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023C" w14:textId="77777777" w:rsidR="008E3DDE" w:rsidRDefault="008E3DDE">
      <w:pPr>
        <w:snapToGrid w:val="0"/>
        <w:spacing w:line="240" w:lineRule="atLeast"/>
        <w:jc w:val="center"/>
        <w:rPr>
          <w:rFonts w:hint="eastAsia"/>
          <w:b/>
        </w:rPr>
      </w:pPr>
    </w:p>
    <w:p w14:paraId="24FAB47B" w14:textId="77777777" w:rsidR="008E3DDE" w:rsidRDefault="008E3DDE">
      <w:pPr>
        <w:snapToGrid w:val="0"/>
        <w:spacing w:line="240" w:lineRule="atLeast"/>
        <w:jc w:val="center"/>
        <w:rPr>
          <w:rFonts w:hint="eastAsia"/>
          <w:b/>
          <w:sz w:val="40"/>
        </w:rPr>
      </w:pPr>
      <w:r>
        <w:rPr>
          <w:rFonts w:hint="eastAsia"/>
          <w:b/>
          <w:sz w:val="40"/>
        </w:rPr>
        <w:t>業務委託契約書</w:t>
      </w:r>
    </w:p>
    <w:p w14:paraId="40EA8FC0" w14:textId="77777777" w:rsidR="008E3DDE" w:rsidRDefault="008E3DDE">
      <w:pPr>
        <w:snapToGrid w:val="0"/>
        <w:spacing w:line="240" w:lineRule="atLeast"/>
        <w:rPr>
          <w:rFonts w:hint="eastAsia"/>
        </w:rPr>
      </w:pPr>
    </w:p>
    <w:p w14:paraId="01999404" w14:textId="77777777" w:rsidR="008E3DDE" w:rsidRDefault="008E3DDE">
      <w:pPr>
        <w:snapToGrid w:val="0"/>
        <w:spacing w:line="240" w:lineRule="atLeast"/>
        <w:rPr>
          <w:rFonts w:hint="eastAsia"/>
        </w:rPr>
      </w:pPr>
    </w:p>
    <w:p w14:paraId="7BD01A11" w14:textId="77777777" w:rsidR="008E3DDE" w:rsidRDefault="008E3DDE">
      <w:pPr>
        <w:snapToGrid w:val="0"/>
        <w:spacing w:line="240" w:lineRule="atLeast"/>
        <w:ind w:firstLineChars="100" w:firstLine="180"/>
        <w:rPr>
          <w:rFonts w:hint="eastAsia"/>
          <w:sz w:val="18"/>
        </w:rPr>
      </w:pPr>
      <w:r>
        <w:rPr>
          <w:rFonts w:hint="eastAsia"/>
          <w:sz w:val="18"/>
        </w:rPr>
        <w:t>株式会社●●●●●●●●●（以下「甲」という）は、株式会社●●●●●●●●（以下「乙」という）に対し、甲の●●●●●●●●及び●●●●●●●●●●●業務における業務委託契約（以下「本契約」という）を締結する。</w:t>
      </w:r>
    </w:p>
    <w:p w14:paraId="7984FC5A" w14:textId="77777777" w:rsidR="008E3DDE" w:rsidRDefault="008E3DDE">
      <w:pPr>
        <w:snapToGrid w:val="0"/>
        <w:spacing w:line="240" w:lineRule="atLeast"/>
        <w:rPr>
          <w:sz w:val="18"/>
        </w:rPr>
      </w:pPr>
    </w:p>
    <w:p w14:paraId="7DD20FF0" w14:textId="77777777" w:rsidR="008E3DDE" w:rsidRDefault="008E3DDE">
      <w:pPr>
        <w:snapToGrid w:val="0"/>
        <w:spacing w:line="240" w:lineRule="atLeast"/>
        <w:rPr>
          <w:rFonts w:hint="eastAsia"/>
          <w:b/>
          <w:bCs/>
          <w:sz w:val="18"/>
        </w:rPr>
      </w:pPr>
      <w:r>
        <w:rPr>
          <w:rFonts w:hint="eastAsia"/>
          <w:b/>
          <w:bCs/>
          <w:sz w:val="18"/>
        </w:rPr>
        <w:t>第１条（委託業務）</w:t>
      </w:r>
    </w:p>
    <w:p w14:paraId="7EBA6524" w14:textId="77777777" w:rsidR="008E3DDE" w:rsidRDefault="008E3DDE">
      <w:pPr>
        <w:snapToGrid w:val="0"/>
        <w:spacing w:line="240" w:lineRule="atLeast"/>
        <w:ind w:firstLineChars="100" w:firstLine="180"/>
        <w:rPr>
          <w:rFonts w:hint="eastAsia"/>
          <w:sz w:val="18"/>
        </w:rPr>
      </w:pPr>
      <w:r>
        <w:rPr>
          <w:rFonts w:hint="eastAsia"/>
          <w:sz w:val="18"/>
        </w:rPr>
        <w:t>甲が乙に対し委託する業務（以下「本業務」という）は、甲の●●●●●●●●及び●●●●●●●に対しての付帯する●●●●●●●●の作成業務とする。但し、●●●●●●●●等は本業務に含まれないものとする。</w:t>
      </w:r>
    </w:p>
    <w:p w14:paraId="4FC71921" w14:textId="77777777" w:rsidR="008E3DDE" w:rsidRDefault="008E3DDE">
      <w:pPr>
        <w:snapToGrid w:val="0"/>
        <w:spacing w:line="240" w:lineRule="atLeast"/>
        <w:rPr>
          <w:sz w:val="18"/>
        </w:rPr>
      </w:pPr>
    </w:p>
    <w:p w14:paraId="241BD4FE" w14:textId="77777777" w:rsidR="008E3DDE" w:rsidRDefault="008E3DDE">
      <w:pPr>
        <w:snapToGrid w:val="0"/>
        <w:spacing w:line="240" w:lineRule="atLeast"/>
        <w:rPr>
          <w:rFonts w:hint="eastAsia"/>
          <w:b/>
          <w:bCs/>
          <w:sz w:val="18"/>
        </w:rPr>
      </w:pPr>
      <w:r>
        <w:rPr>
          <w:rFonts w:hint="eastAsia"/>
          <w:b/>
          <w:bCs/>
          <w:sz w:val="18"/>
        </w:rPr>
        <w:t>第２条（委託期間）</w:t>
      </w:r>
    </w:p>
    <w:p w14:paraId="5AC6CB1F" w14:textId="611D4C76" w:rsidR="008E3DDE" w:rsidRDefault="008E3DDE">
      <w:pPr>
        <w:snapToGrid w:val="0"/>
        <w:spacing w:line="240" w:lineRule="atLeast"/>
        <w:ind w:firstLineChars="100" w:firstLine="180"/>
        <w:rPr>
          <w:rFonts w:hint="eastAsia"/>
          <w:sz w:val="18"/>
          <w:u w:val="single"/>
        </w:rPr>
      </w:pPr>
      <w:r>
        <w:rPr>
          <w:rFonts w:hint="eastAsia"/>
          <w:sz w:val="18"/>
        </w:rPr>
        <w:t>委託業務の期間は</w:t>
      </w:r>
      <w:r w:rsidR="00C702D3">
        <w:rPr>
          <w:rFonts w:hint="eastAsia"/>
          <w:sz w:val="18"/>
        </w:rPr>
        <w:t>令和</w:t>
      </w:r>
      <w:r>
        <w:rPr>
          <w:rFonts w:hint="eastAsia"/>
          <w:sz w:val="18"/>
        </w:rPr>
        <w:t>●年●●月●●日より</w:t>
      </w:r>
      <w:r w:rsidR="00C702D3">
        <w:rPr>
          <w:rFonts w:hint="eastAsia"/>
          <w:sz w:val="18"/>
        </w:rPr>
        <w:t>令和</w:t>
      </w:r>
      <w:r>
        <w:rPr>
          <w:rFonts w:hint="eastAsia"/>
          <w:sz w:val="18"/>
        </w:rPr>
        <w:t>●年●●月●●日とする。</w:t>
      </w:r>
    </w:p>
    <w:p w14:paraId="176B3C9B" w14:textId="77777777" w:rsidR="008E3DDE" w:rsidRDefault="008E3DDE">
      <w:pPr>
        <w:snapToGrid w:val="0"/>
        <w:spacing w:line="240" w:lineRule="atLeast"/>
        <w:rPr>
          <w:rFonts w:hint="eastAsia"/>
          <w:sz w:val="18"/>
          <w:u w:val="single"/>
        </w:rPr>
      </w:pPr>
    </w:p>
    <w:p w14:paraId="0800BFB5" w14:textId="77777777" w:rsidR="008E3DDE" w:rsidRDefault="008E3DDE">
      <w:pPr>
        <w:snapToGrid w:val="0"/>
        <w:spacing w:line="240" w:lineRule="atLeast"/>
        <w:rPr>
          <w:rFonts w:hint="eastAsia"/>
          <w:b/>
          <w:bCs/>
          <w:sz w:val="18"/>
        </w:rPr>
      </w:pPr>
      <w:r>
        <w:rPr>
          <w:rFonts w:hint="eastAsia"/>
          <w:b/>
          <w:bCs/>
          <w:sz w:val="18"/>
        </w:rPr>
        <w:t>第３条（委託料とその支払い）</w:t>
      </w:r>
    </w:p>
    <w:p w14:paraId="1FC73B7A" w14:textId="77777777" w:rsidR="008E3DDE" w:rsidRDefault="008E3DDE">
      <w:pPr>
        <w:snapToGrid w:val="0"/>
        <w:spacing w:line="240" w:lineRule="atLeast"/>
        <w:ind w:firstLineChars="100" w:firstLine="180"/>
        <w:rPr>
          <w:rFonts w:hint="eastAsia"/>
          <w:sz w:val="18"/>
        </w:rPr>
      </w:pPr>
      <w:r>
        <w:rPr>
          <w:rFonts w:hint="eastAsia"/>
          <w:sz w:val="18"/>
        </w:rPr>
        <w:t>甲が乙に対し支払う委託料は、●●●●万円（消費税別）とする。その支払いは乙が●●●●●●●及び●●●●●●●を甲に対して納品した月末締め翌月末日迄に乙の指定する銀行口座に現金振込みにて実施するものとし、振込手数料は甲が負担するものとする。</w:t>
      </w:r>
    </w:p>
    <w:p w14:paraId="39417E0E" w14:textId="77777777" w:rsidR="008E3DDE" w:rsidRDefault="008E3DDE">
      <w:pPr>
        <w:snapToGrid w:val="0"/>
        <w:spacing w:line="240" w:lineRule="atLeast"/>
        <w:rPr>
          <w:rFonts w:hint="eastAsia"/>
          <w:sz w:val="18"/>
        </w:rPr>
      </w:pPr>
    </w:p>
    <w:p w14:paraId="208DA48C" w14:textId="77777777" w:rsidR="008E3DDE" w:rsidRDefault="008E3DDE">
      <w:pPr>
        <w:snapToGrid w:val="0"/>
        <w:spacing w:line="240" w:lineRule="atLeast"/>
        <w:rPr>
          <w:rFonts w:hint="eastAsia"/>
          <w:b/>
          <w:bCs/>
          <w:sz w:val="18"/>
        </w:rPr>
      </w:pPr>
      <w:r>
        <w:rPr>
          <w:rFonts w:hint="eastAsia"/>
          <w:b/>
          <w:bCs/>
          <w:sz w:val="18"/>
        </w:rPr>
        <w:t>第４条（成果物の権利帰属）</w:t>
      </w:r>
    </w:p>
    <w:p w14:paraId="74EE50F1" w14:textId="77777777" w:rsidR="008E3DDE" w:rsidRDefault="008E3DDE">
      <w:pPr>
        <w:snapToGrid w:val="0"/>
        <w:spacing w:line="240" w:lineRule="atLeast"/>
        <w:ind w:firstLineChars="100" w:firstLine="180"/>
        <w:rPr>
          <w:rFonts w:hint="eastAsia"/>
          <w:sz w:val="18"/>
        </w:rPr>
      </w:pPr>
      <w:r>
        <w:rPr>
          <w:rFonts w:hint="eastAsia"/>
          <w:sz w:val="18"/>
        </w:rPr>
        <w:t>委託業務により作成された成果物に関する無体財産権及び有体物に関する一切の権利は、甲に帰属する。</w:t>
      </w:r>
    </w:p>
    <w:p w14:paraId="75A435B1" w14:textId="77777777" w:rsidR="008E3DDE" w:rsidRDefault="008E3DDE">
      <w:pPr>
        <w:snapToGrid w:val="0"/>
        <w:spacing w:line="240" w:lineRule="atLeast"/>
        <w:rPr>
          <w:sz w:val="18"/>
        </w:rPr>
      </w:pPr>
    </w:p>
    <w:p w14:paraId="37ACC927" w14:textId="77777777" w:rsidR="008E3DDE" w:rsidRDefault="008E3DDE">
      <w:pPr>
        <w:snapToGrid w:val="0"/>
        <w:spacing w:line="240" w:lineRule="atLeast"/>
        <w:rPr>
          <w:rFonts w:hint="eastAsia"/>
          <w:b/>
          <w:bCs/>
          <w:sz w:val="18"/>
        </w:rPr>
      </w:pPr>
      <w:r>
        <w:rPr>
          <w:rFonts w:hint="eastAsia"/>
          <w:b/>
          <w:bCs/>
          <w:sz w:val="18"/>
        </w:rPr>
        <w:t>第５条（秘密保持）</w:t>
      </w:r>
    </w:p>
    <w:p w14:paraId="7AADAEC3" w14:textId="77777777" w:rsidR="008E3DDE" w:rsidRDefault="008E3DDE">
      <w:pPr>
        <w:ind w:left="360" w:hangingChars="200" w:hanging="360"/>
        <w:rPr>
          <w:rFonts w:hint="eastAsia"/>
          <w:sz w:val="18"/>
        </w:rPr>
      </w:pPr>
      <w:r>
        <w:rPr>
          <w:rFonts w:hint="eastAsia"/>
          <w:sz w:val="18"/>
        </w:rPr>
        <w:t>甲および乙は、本契約に関連して知りえた他の当事者の技術上・経営上の一切の秘密を他の当事者の</w:t>
      </w:r>
    </w:p>
    <w:p w14:paraId="7416679F" w14:textId="77777777" w:rsidR="008E3DDE" w:rsidRDefault="008E3DDE">
      <w:pPr>
        <w:ind w:left="360" w:hangingChars="200" w:hanging="360"/>
        <w:rPr>
          <w:rFonts w:hint="eastAsia"/>
          <w:sz w:val="18"/>
        </w:rPr>
      </w:pPr>
      <w:r>
        <w:rPr>
          <w:rFonts w:hint="eastAsia"/>
          <w:sz w:val="18"/>
        </w:rPr>
        <w:t>書面による承諾がない限り、第三者に漏洩または開示してはならない。ただし、以下のものはこの限</w:t>
      </w:r>
    </w:p>
    <w:p w14:paraId="1A923779" w14:textId="77777777" w:rsidR="008E3DDE" w:rsidRDefault="008E3DDE">
      <w:pPr>
        <w:ind w:left="360" w:hangingChars="200" w:hanging="360"/>
        <w:rPr>
          <w:rFonts w:hint="eastAsia"/>
          <w:sz w:val="18"/>
        </w:rPr>
      </w:pPr>
      <w:r>
        <w:rPr>
          <w:rFonts w:hint="eastAsia"/>
          <w:sz w:val="18"/>
        </w:rPr>
        <w:t>りでない。</w:t>
      </w:r>
    </w:p>
    <w:p w14:paraId="7666E868" w14:textId="77777777" w:rsidR="008E3DDE" w:rsidRDefault="008E3DDE">
      <w:pPr>
        <w:ind w:firstLine="840"/>
        <w:rPr>
          <w:rFonts w:hint="eastAsia"/>
          <w:sz w:val="18"/>
        </w:rPr>
      </w:pPr>
      <w:r>
        <w:rPr>
          <w:rFonts w:hint="eastAsia"/>
          <w:sz w:val="18"/>
        </w:rPr>
        <w:t>１）他の当事者から知得する以前にすでに所有していたもの</w:t>
      </w:r>
    </w:p>
    <w:p w14:paraId="64EEDA9C" w14:textId="77777777" w:rsidR="008E3DDE" w:rsidRDefault="008E3DDE">
      <w:pPr>
        <w:ind w:left="840"/>
        <w:rPr>
          <w:rFonts w:hint="eastAsia"/>
          <w:sz w:val="18"/>
        </w:rPr>
      </w:pPr>
      <w:r>
        <w:rPr>
          <w:rFonts w:hint="eastAsia"/>
          <w:sz w:val="18"/>
        </w:rPr>
        <w:t>２）他の当事者から知得する以前にすでに公知のもの</w:t>
      </w:r>
    </w:p>
    <w:p w14:paraId="3A458430" w14:textId="77777777" w:rsidR="008E3DDE" w:rsidRDefault="008E3DDE">
      <w:pPr>
        <w:ind w:firstLine="840"/>
        <w:rPr>
          <w:rFonts w:hint="eastAsia"/>
          <w:sz w:val="18"/>
        </w:rPr>
      </w:pPr>
      <w:r>
        <w:rPr>
          <w:rFonts w:hint="eastAsia"/>
          <w:sz w:val="18"/>
        </w:rPr>
        <w:t>３）他の当事者から知得した後に、自己の責によらない事由により公知とされたもの</w:t>
      </w:r>
    </w:p>
    <w:p w14:paraId="17ED0666" w14:textId="77777777" w:rsidR="008E3DDE" w:rsidRDefault="008E3DDE">
      <w:pPr>
        <w:ind w:left="840"/>
        <w:rPr>
          <w:rFonts w:hint="eastAsia"/>
          <w:sz w:val="18"/>
        </w:rPr>
      </w:pPr>
      <w:r>
        <w:rPr>
          <w:rFonts w:hint="eastAsia"/>
          <w:sz w:val="18"/>
        </w:rPr>
        <w:t>４）正当な権限を有する第三者から秘密保持の義務をともなわずに知得したもの</w:t>
      </w:r>
    </w:p>
    <w:p w14:paraId="7B1B2C2D" w14:textId="77777777" w:rsidR="008E3DDE" w:rsidRDefault="008E3DDE">
      <w:pPr>
        <w:snapToGrid w:val="0"/>
        <w:spacing w:line="240" w:lineRule="atLeast"/>
        <w:rPr>
          <w:sz w:val="18"/>
        </w:rPr>
      </w:pPr>
    </w:p>
    <w:p w14:paraId="5C7AB23B" w14:textId="77777777" w:rsidR="008E3DDE" w:rsidRDefault="008E3DDE">
      <w:pPr>
        <w:snapToGrid w:val="0"/>
        <w:spacing w:line="240" w:lineRule="atLeast"/>
        <w:rPr>
          <w:rFonts w:hint="eastAsia"/>
          <w:b/>
          <w:bCs/>
          <w:sz w:val="18"/>
        </w:rPr>
      </w:pPr>
      <w:r>
        <w:rPr>
          <w:rFonts w:hint="eastAsia"/>
          <w:b/>
          <w:bCs/>
          <w:sz w:val="18"/>
        </w:rPr>
        <w:t>第６条（報告義務）</w:t>
      </w:r>
    </w:p>
    <w:p w14:paraId="6A14733F" w14:textId="77777777" w:rsidR="008E3DDE" w:rsidRDefault="008E3DDE">
      <w:pPr>
        <w:snapToGrid w:val="0"/>
        <w:spacing w:line="240" w:lineRule="atLeast"/>
        <w:ind w:firstLineChars="100" w:firstLine="180"/>
        <w:rPr>
          <w:rFonts w:hint="eastAsia"/>
          <w:sz w:val="18"/>
        </w:rPr>
      </w:pPr>
      <w:r>
        <w:rPr>
          <w:rFonts w:hint="eastAsia"/>
          <w:sz w:val="18"/>
        </w:rPr>
        <w:t>乙は、甲の求めがあるときは、委託業務に関する情報をすみやかに報告しなければならない。</w:t>
      </w:r>
    </w:p>
    <w:p w14:paraId="2D9634B8" w14:textId="77777777" w:rsidR="008E3DDE" w:rsidRDefault="008E3DDE">
      <w:pPr>
        <w:snapToGrid w:val="0"/>
        <w:spacing w:line="240" w:lineRule="atLeast"/>
        <w:rPr>
          <w:rFonts w:hint="eastAsia"/>
          <w:sz w:val="18"/>
        </w:rPr>
      </w:pPr>
    </w:p>
    <w:p w14:paraId="767141D8" w14:textId="77777777" w:rsidR="008E3DDE" w:rsidRDefault="008E3DDE">
      <w:pPr>
        <w:snapToGrid w:val="0"/>
        <w:spacing w:line="240" w:lineRule="atLeast"/>
        <w:rPr>
          <w:rFonts w:hint="eastAsia"/>
          <w:b/>
          <w:bCs/>
          <w:sz w:val="18"/>
        </w:rPr>
      </w:pPr>
      <w:r>
        <w:rPr>
          <w:rFonts w:hint="eastAsia"/>
          <w:b/>
          <w:bCs/>
          <w:sz w:val="18"/>
        </w:rPr>
        <w:t>第７条（契約解除）</w:t>
      </w:r>
    </w:p>
    <w:p w14:paraId="71F7F4DA" w14:textId="77777777" w:rsidR="008E3DDE" w:rsidRDefault="008E3DDE">
      <w:pPr>
        <w:snapToGrid w:val="0"/>
        <w:spacing w:line="240" w:lineRule="atLeast"/>
        <w:ind w:firstLineChars="100" w:firstLine="180"/>
        <w:rPr>
          <w:rFonts w:hint="eastAsia"/>
          <w:sz w:val="18"/>
        </w:rPr>
      </w:pPr>
      <w:r>
        <w:rPr>
          <w:rFonts w:hint="eastAsia"/>
          <w:sz w:val="18"/>
        </w:rPr>
        <w:t>当事者の一方が本契約の条項に違反した時は、当事者は何らの催告をせず、直ちに本契約を解除し、また被った損害の賠償を請求することができる。</w:t>
      </w:r>
    </w:p>
    <w:p w14:paraId="507932ED" w14:textId="77777777" w:rsidR="008E3DDE" w:rsidRDefault="008E3DDE">
      <w:pPr>
        <w:snapToGrid w:val="0"/>
        <w:spacing w:line="240" w:lineRule="atLeast"/>
        <w:rPr>
          <w:sz w:val="18"/>
        </w:rPr>
      </w:pPr>
    </w:p>
    <w:p w14:paraId="54A37EF2" w14:textId="77777777" w:rsidR="008E3DDE" w:rsidRDefault="008E3DDE">
      <w:pPr>
        <w:snapToGrid w:val="0"/>
        <w:spacing w:line="240" w:lineRule="atLeast"/>
        <w:rPr>
          <w:rFonts w:hint="eastAsia"/>
          <w:b/>
          <w:bCs/>
          <w:sz w:val="18"/>
        </w:rPr>
      </w:pPr>
      <w:r>
        <w:rPr>
          <w:rFonts w:hint="eastAsia"/>
          <w:b/>
          <w:bCs/>
          <w:sz w:val="18"/>
        </w:rPr>
        <w:t>第８条（協議）</w:t>
      </w:r>
    </w:p>
    <w:p w14:paraId="1F49E361" w14:textId="77777777" w:rsidR="008E3DDE" w:rsidRDefault="008E3DDE">
      <w:pPr>
        <w:snapToGrid w:val="0"/>
        <w:spacing w:line="240" w:lineRule="atLeast"/>
        <w:ind w:firstLineChars="100" w:firstLine="180"/>
        <w:rPr>
          <w:rFonts w:hint="eastAsia"/>
          <w:sz w:val="18"/>
        </w:rPr>
      </w:pPr>
      <w:r>
        <w:rPr>
          <w:rFonts w:hint="eastAsia"/>
          <w:sz w:val="18"/>
        </w:rPr>
        <w:t>本契約に定めない事項については、甲乙協議の上、定めるものとする。</w:t>
      </w:r>
    </w:p>
    <w:p w14:paraId="70A4D56E" w14:textId="77777777" w:rsidR="008E3DDE" w:rsidRDefault="008E3DDE">
      <w:pPr>
        <w:snapToGrid w:val="0"/>
        <w:spacing w:line="240" w:lineRule="atLeast"/>
        <w:rPr>
          <w:rFonts w:hint="eastAsia"/>
          <w:sz w:val="18"/>
        </w:rPr>
      </w:pPr>
    </w:p>
    <w:p w14:paraId="7E9CCAF4" w14:textId="77777777" w:rsidR="008E3DDE" w:rsidRDefault="008E3DDE">
      <w:pPr>
        <w:rPr>
          <w:rFonts w:hint="eastAsia"/>
          <w:b/>
          <w:bCs/>
          <w:sz w:val="18"/>
        </w:rPr>
      </w:pPr>
      <w:r>
        <w:rPr>
          <w:rFonts w:hint="eastAsia"/>
          <w:b/>
          <w:bCs/>
          <w:sz w:val="18"/>
        </w:rPr>
        <w:t>第９条（反社会勢力の排除）</w:t>
      </w:r>
    </w:p>
    <w:p w14:paraId="6022E55B" w14:textId="77777777" w:rsidR="008E3DDE" w:rsidRDefault="008E3DDE">
      <w:pPr>
        <w:numPr>
          <w:ins w:id="0" w:author="Unknown"/>
        </w:numPr>
        <w:rPr>
          <w:rFonts w:ascii="ＭＳ 明朝" w:hAnsi="ＭＳ 明朝" w:hint="eastAsia"/>
          <w:sz w:val="18"/>
          <w:szCs w:val="21"/>
        </w:rPr>
      </w:pPr>
      <w:r>
        <w:rPr>
          <w:rFonts w:ascii="ＭＳ 明朝" w:hAnsi="ＭＳ 明朝" w:hint="eastAsia"/>
          <w:sz w:val="18"/>
          <w:szCs w:val="21"/>
        </w:rPr>
        <w:t>１．本条において「反社会的勢力」とは、次の各号の一に該当する者をいう。</w:t>
      </w:r>
    </w:p>
    <w:p w14:paraId="35C5B17F" w14:textId="77777777" w:rsidR="008E3DDE" w:rsidRDefault="008E3DDE">
      <w:pPr>
        <w:ind w:firstLineChars="200" w:firstLine="360"/>
        <w:rPr>
          <w:rFonts w:ascii="ＭＳ 明朝" w:hAnsi="ＭＳ 明朝" w:hint="eastAsia"/>
          <w:sz w:val="18"/>
          <w:szCs w:val="21"/>
        </w:rPr>
      </w:pPr>
      <w:r>
        <w:rPr>
          <w:rFonts w:ascii="ＭＳ 明朝" w:hAnsi="ＭＳ 明朝" w:hint="eastAsia"/>
          <w:sz w:val="18"/>
          <w:szCs w:val="21"/>
        </w:rPr>
        <w:t>１）暴力、威力又は詐欺的手法を駆使して経済的利益を追求する集団又は個人</w:t>
      </w:r>
    </w:p>
    <w:p w14:paraId="7C371C04" w14:textId="77777777" w:rsidR="008E3DDE" w:rsidRDefault="008E3DDE">
      <w:pPr>
        <w:ind w:firstLineChars="200" w:firstLine="360"/>
        <w:rPr>
          <w:ins w:id="1" w:author=" " w:date="2008-10-02T13:15:00Z"/>
          <w:rFonts w:ascii="ＭＳ 明朝" w:hAnsi="ＭＳ 明朝" w:hint="eastAsia"/>
          <w:sz w:val="18"/>
          <w:szCs w:val="21"/>
        </w:rPr>
      </w:pPr>
      <w:r>
        <w:rPr>
          <w:rFonts w:ascii="ＭＳ 明朝" w:hAnsi="ＭＳ 明朝" w:hint="eastAsia"/>
          <w:sz w:val="18"/>
          <w:szCs w:val="21"/>
        </w:rPr>
        <w:t>２）暴力団、暴力団関係企業、総会屋、社会引導標榜ゴロ、政治活動標榜ゴロ、</w:t>
      </w:r>
    </w:p>
    <w:p w14:paraId="693ABF36" w14:textId="77777777" w:rsidR="008E3DDE" w:rsidRDefault="008E3DDE">
      <w:pPr>
        <w:numPr>
          <w:ins w:id="2" w:author=" " w:date="2008-10-02T13:15:00Z"/>
        </w:numPr>
        <w:ind w:firstLineChars="500" w:firstLine="900"/>
        <w:rPr>
          <w:rFonts w:ascii="ＭＳ 明朝" w:hAnsi="ＭＳ 明朝" w:hint="eastAsia"/>
          <w:sz w:val="18"/>
          <w:szCs w:val="21"/>
        </w:rPr>
      </w:pPr>
      <w:r>
        <w:rPr>
          <w:rFonts w:ascii="ＭＳ 明朝" w:hAnsi="ＭＳ 明朝" w:hint="eastAsia"/>
          <w:sz w:val="18"/>
          <w:szCs w:val="21"/>
        </w:rPr>
        <w:t>特殊知能暴力集団又はこれに類する集団又は個人</w:t>
      </w:r>
    </w:p>
    <w:p w14:paraId="0DC65AE7" w14:textId="77777777" w:rsidR="008E3DDE" w:rsidRDefault="008E3DDE">
      <w:pPr>
        <w:ind w:leftChars="200" w:left="960" w:hangingChars="300" w:hanging="540"/>
        <w:rPr>
          <w:rFonts w:ascii="ＭＳ 明朝" w:hAnsi="ＭＳ 明朝"/>
          <w:sz w:val="18"/>
          <w:szCs w:val="21"/>
        </w:rPr>
      </w:pPr>
      <w:r>
        <w:rPr>
          <w:rFonts w:ascii="ＭＳ 明朝" w:hAnsi="ＭＳ 明朝" w:hint="eastAsia"/>
          <w:sz w:val="18"/>
          <w:szCs w:val="21"/>
        </w:rPr>
        <w:t>３）暴力的な要求行為、法的な責任を超えた不当な要求といった行為を行う集団又は個人</w:t>
      </w:r>
    </w:p>
    <w:p w14:paraId="0D9A130F" w14:textId="77777777" w:rsidR="008E3DDE" w:rsidRDefault="008E3DDE">
      <w:pPr>
        <w:rPr>
          <w:rFonts w:ascii="ＭＳ 明朝" w:hAnsi="ＭＳ 明朝" w:hint="eastAsia"/>
          <w:sz w:val="18"/>
          <w:szCs w:val="21"/>
        </w:rPr>
      </w:pPr>
      <w:r>
        <w:rPr>
          <w:rFonts w:ascii="ＭＳ 明朝" w:hAnsi="ＭＳ 明朝" w:hint="eastAsia"/>
          <w:sz w:val="18"/>
          <w:szCs w:val="21"/>
        </w:rPr>
        <w:t>２．甲又は乙は、反社会的勢力が、本契約の相手方となることを拒絶する。</w:t>
      </w:r>
    </w:p>
    <w:p w14:paraId="6AD9D055" w14:textId="77777777" w:rsidR="008E3DDE" w:rsidRDefault="008E3DDE">
      <w:pPr>
        <w:ind w:left="180" w:hangingChars="100" w:hanging="180"/>
        <w:rPr>
          <w:rFonts w:hint="eastAsia"/>
          <w:sz w:val="18"/>
        </w:rPr>
      </w:pPr>
      <w:r>
        <w:rPr>
          <w:rFonts w:ascii="ＭＳ 明朝" w:hAnsi="ＭＳ 明朝" w:hint="eastAsia"/>
          <w:sz w:val="18"/>
          <w:szCs w:val="21"/>
        </w:rPr>
        <w:t>３．甲又は乙は、本契約が締結された後に、相手方が暴力団を始めとする反社会的勢力であると判明した場合又は相手方が不当な要求行為を行った場合には、何らの催告をしないで本契約を解除することができる。</w:t>
      </w:r>
    </w:p>
    <w:p w14:paraId="411A3B53" w14:textId="77777777" w:rsidR="008E3DDE" w:rsidRDefault="008E3DDE">
      <w:pPr>
        <w:snapToGrid w:val="0"/>
        <w:spacing w:line="240" w:lineRule="atLeast"/>
        <w:rPr>
          <w:rFonts w:hint="eastAsia"/>
          <w:sz w:val="18"/>
        </w:rPr>
      </w:pPr>
    </w:p>
    <w:p w14:paraId="2662AF1A" w14:textId="77777777" w:rsidR="008E3DDE" w:rsidRDefault="008E3DDE">
      <w:pPr>
        <w:snapToGrid w:val="0"/>
        <w:spacing w:line="240" w:lineRule="atLeast"/>
        <w:rPr>
          <w:rFonts w:hint="eastAsia"/>
          <w:sz w:val="18"/>
        </w:rPr>
      </w:pPr>
      <w:r>
        <w:rPr>
          <w:rFonts w:hint="eastAsia"/>
          <w:sz w:val="18"/>
        </w:rPr>
        <w:t>以上、本契約の成立を証するため、本書２通作成し、各自記名捺印の上、各</w:t>
      </w:r>
      <w:r>
        <w:rPr>
          <w:rFonts w:hint="eastAsia"/>
          <w:sz w:val="18"/>
        </w:rPr>
        <w:t>1</w:t>
      </w:r>
      <w:r>
        <w:rPr>
          <w:rFonts w:hint="eastAsia"/>
          <w:sz w:val="18"/>
        </w:rPr>
        <w:t>通を保有する。</w:t>
      </w:r>
    </w:p>
    <w:p w14:paraId="32E44B04" w14:textId="47466E2B" w:rsidR="008E3DDE" w:rsidRDefault="008E3DDE">
      <w:pPr>
        <w:snapToGrid w:val="0"/>
        <w:spacing w:line="240" w:lineRule="atLeast"/>
        <w:ind w:left="3360"/>
        <w:rPr>
          <w:rFonts w:hint="eastAsia"/>
        </w:rPr>
      </w:pPr>
      <w:r>
        <w:rPr>
          <w:sz w:val="18"/>
        </w:rPr>
        <w:br w:type="page"/>
      </w:r>
      <w:r w:rsidR="00C702D3">
        <w:rPr>
          <w:rFonts w:hint="eastAsia"/>
        </w:rPr>
        <w:lastRenderedPageBreak/>
        <w:t>令和</w:t>
      </w:r>
      <w:r>
        <w:rPr>
          <w:rFonts w:hint="eastAsia"/>
        </w:rPr>
        <w:t>●年●●月●●日</w:t>
      </w:r>
    </w:p>
    <w:p w14:paraId="7B1EB8BC" w14:textId="77777777" w:rsidR="008E3DDE" w:rsidRDefault="008E3DDE">
      <w:pPr>
        <w:snapToGrid w:val="0"/>
        <w:spacing w:line="240" w:lineRule="atLeast"/>
        <w:rPr>
          <w:rFonts w:hint="eastAsia"/>
        </w:rPr>
      </w:pPr>
    </w:p>
    <w:p w14:paraId="64A1EDCB" w14:textId="77777777" w:rsidR="008E3DDE" w:rsidRDefault="008E3DDE">
      <w:pPr>
        <w:snapToGrid w:val="0"/>
        <w:spacing w:line="240" w:lineRule="atLeast"/>
        <w:ind w:left="4200"/>
        <w:rPr>
          <w:rFonts w:hint="eastAsia"/>
        </w:rPr>
      </w:pPr>
      <w:r>
        <w:rPr>
          <w:rFonts w:hint="eastAsia"/>
        </w:rPr>
        <w:t>甲：</w:t>
      </w:r>
    </w:p>
    <w:p w14:paraId="332C7B5C" w14:textId="77777777" w:rsidR="008E3DDE" w:rsidRDefault="008E3DDE">
      <w:pPr>
        <w:snapToGrid w:val="0"/>
        <w:spacing w:line="240" w:lineRule="atLeast"/>
        <w:ind w:left="3360" w:firstLine="840"/>
        <w:rPr>
          <w:rFonts w:hint="eastAsia"/>
        </w:rPr>
      </w:pPr>
      <w:r>
        <w:rPr>
          <w:rFonts w:hint="eastAsia"/>
        </w:rPr>
        <w:t>〒●●●－●●●●</w:t>
      </w:r>
    </w:p>
    <w:p w14:paraId="4C854081" w14:textId="77777777" w:rsidR="008E3DDE" w:rsidRDefault="008E3DDE">
      <w:pPr>
        <w:snapToGrid w:val="0"/>
        <w:spacing w:line="240" w:lineRule="atLeast"/>
        <w:ind w:left="3360" w:firstLine="840"/>
        <w:rPr>
          <w:rFonts w:hint="eastAsia"/>
          <w:lang w:eastAsia="zh-CN"/>
        </w:rPr>
      </w:pPr>
      <w:r>
        <w:rPr>
          <w:rFonts w:hint="eastAsia"/>
        </w:rPr>
        <w:t>●●●●●●●●●●●●●●●●●●●●●●●●</w:t>
      </w:r>
    </w:p>
    <w:p w14:paraId="2F0864AA" w14:textId="77777777" w:rsidR="008E3DDE" w:rsidRDefault="008E3DDE">
      <w:pPr>
        <w:snapToGrid w:val="0"/>
        <w:spacing w:line="240" w:lineRule="atLeast"/>
        <w:ind w:left="3360" w:firstLine="840"/>
        <w:rPr>
          <w:rFonts w:hint="eastAsia"/>
          <w:lang w:eastAsia="zh-CN"/>
        </w:rPr>
      </w:pPr>
      <w:r>
        <w:rPr>
          <w:rFonts w:hint="eastAsia"/>
          <w:lang w:eastAsia="zh-CN"/>
        </w:rPr>
        <w:t>株式会社</w:t>
      </w:r>
      <w:r>
        <w:rPr>
          <w:rFonts w:hint="eastAsia"/>
        </w:rPr>
        <w:t>●●●●●●●●●●●●●●●●●●</w:t>
      </w:r>
    </w:p>
    <w:p w14:paraId="700A9264" w14:textId="5898DB8B" w:rsidR="008E3DDE" w:rsidRDefault="00E2349C">
      <w:pPr>
        <w:snapToGrid w:val="0"/>
        <w:spacing w:line="240" w:lineRule="atLeast"/>
        <w:ind w:left="3360" w:firstLine="840"/>
        <w:rPr>
          <w:rFonts w:hint="eastAsia"/>
        </w:rPr>
      </w:pPr>
      <w:r>
        <w:rPr>
          <w:sz w:val="20"/>
        </w:rPr>
        <mc:AlternateContent>
          <mc:Choice Requires="wpg">
            <w:drawing>
              <wp:anchor distT="0" distB="0" distL="114300" distR="114300" simplePos="0" relativeHeight="251657216" behindDoc="0" locked="0" layoutInCell="1" allowOverlap="1" wp14:anchorId="056C0B03" wp14:editId="4F06F2AE">
                <wp:simplePos x="0" y="0"/>
                <wp:positionH relativeFrom="column">
                  <wp:posOffset>4457700</wp:posOffset>
                </wp:positionH>
                <wp:positionV relativeFrom="paragraph">
                  <wp:posOffset>37465</wp:posOffset>
                </wp:positionV>
                <wp:extent cx="571500" cy="457200"/>
                <wp:effectExtent l="19050" t="24130" r="0" b="234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100" y="13320"/>
                          <a:chExt cx="900" cy="720"/>
                        </a:xfrm>
                      </wpg:grpSpPr>
                      <wps:wsp>
                        <wps:cNvPr id="5" name="Oval 2"/>
                        <wps:cNvSpPr>
                          <a:spLocks noChangeArrowheads="1"/>
                        </wps:cNvSpPr>
                        <wps:spPr bwMode="auto">
                          <a:xfrm>
                            <a:off x="8100" y="13320"/>
                            <a:ext cx="720" cy="720"/>
                          </a:xfrm>
                          <a:prstGeom prst="ellipse">
                            <a:avLst/>
                          </a:prstGeom>
                          <a:noFill/>
                          <a:ln w="31750">
                            <a:solidFill>
                              <a:srgbClr val="808080"/>
                            </a:solidFill>
                            <a:round/>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wps:wsp>
                        <wps:cNvPr id="6" name="Text Box 3"/>
                        <wps:cNvSpPr txBox="1">
                          <a:spLocks noChangeArrowheads="1"/>
                        </wps:cNvSpPr>
                        <wps:spPr bwMode="auto">
                          <a:xfrm>
                            <a:off x="8100" y="1350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CA27" w14:textId="77777777" w:rsidR="008E3DDE" w:rsidRDefault="008E3DDE">
                              <w:pPr>
                                <w:ind w:firstLineChars="100" w:firstLine="180"/>
                                <w:rPr>
                                  <w:rFonts w:hint="eastAsia"/>
                                  <w:color w:val="999999"/>
                                  <w:sz w:val="18"/>
                                </w:rPr>
                              </w:pPr>
                              <w:r>
                                <w:rPr>
                                  <w:rFonts w:hint="eastAsia"/>
                                  <w:color w:val="999999"/>
                                  <w:sz w:val="18"/>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C0B03" id="Group 4" o:spid="_x0000_s1026" style="position:absolute;left:0;text-align:left;margin-left:351pt;margin-top:2.95pt;width:45pt;height:36pt;z-index:251657216" coordorigin="8100,1332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">
                <v:oval id="Oval 2" o:spid="_x0000_s1027" style="position:absolute;left:8100;top:133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" filled="f" fillcolor="gray" strokecolor="gray" strokeweight="2.5pt"/>
                <v:shapetype id="_x0000_t202" coordsize="21600,21600" o:spt="202" path="m,l,21600r21600,l21600,xe">
                  <v:stroke joinstyle="miter"/>
                  <v:path gradientshapeok="t" o:connecttype="rect"/>
                </v:shapetype>
                <v:shape id="Text Box 3" o:spid="_x0000_s1028" type="#_x0000_t202" style="position:absolute;left:8100;top:1350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EC4CA27" w14:textId="77777777" w:rsidR="008E3DDE" w:rsidRDefault="008E3DDE">
                        <w:pPr>
                          <w:ind w:firstLineChars="100" w:firstLine="180"/>
                          <w:rPr>
                            <w:rFonts w:hint="eastAsia"/>
                            <w:color w:val="999999"/>
                            <w:sz w:val="18"/>
                          </w:rPr>
                        </w:pPr>
                        <w:r>
                          <w:rPr>
                            <w:rFonts w:hint="eastAsia"/>
                            <w:color w:val="999999"/>
                            <w:sz w:val="18"/>
                          </w:rPr>
                          <w:t>印</w:t>
                        </w:r>
                      </w:p>
                    </w:txbxContent>
                  </v:textbox>
                </v:shape>
              </v:group>
            </w:pict>
          </mc:Fallback>
        </mc:AlternateContent>
      </w:r>
    </w:p>
    <w:p w14:paraId="609EEEDA" w14:textId="77777777" w:rsidR="008E3DDE" w:rsidRDefault="008E3DDE">
      <w:pPr>
        <w:snapToGrid w:val="0"/>
        <w:spacing w:line="240" w:lineRule="atLeast"/>
        <w:ind w:left="3360" w:firstLine="840"/>
        <w:rPr>
          <w:rFonts w:hint="eastAsia"/>
          <w:lang w:eastAsia="zh-TW"/>
        </w:rPr>
      </w:pPr>
      <w:r>
        <w:rPr>
          <w:rFonts w:hint="eastAsia"/>
          <w:lang w:eastAsia="zh-TW"/>
        </w:rPr>
        <w:t xml:space="preserve">代表取締役　</w:t>
      </w:r>
      <w:r>
        <w:rPr>
          <w:rFonts w:hint="eastAsia"/>
        </w:rPr>
        <w:t>●●●　●●●</w:t>
      </w:r>
    </w:p>
    <w:p w14:paraId="4C3E0A05" w14:textId="77777777" w:rsidR="008E3DDE" w:rsidRDefault="008E3DDE">
      <w:pPr>
        <w:snapToGrid w:val="0"/>
        <w:spacing w:line="240" w:lineRule="atLeast"/>
        <w:rPr>
          <w:rFonts w:hint="eastAsia"/>
        </w:rPr>
      </w:pPr>
    </w:p>
    <w:p w14:paraId="03134015" w14:textId="77777777" w:rsidR="008E3DDE" w:rsidRDefault="008E3DDE">
      <w:pPr>
        <w:snapToGrid w:val="0"/>
        <w:spacing w:line="240" w:lineRule="atLeast"/>
        <w:rPr>
          <w:rFonts w:hint="eastAsia"/>
        </w:rPr>
      </w:pPr>
    </w:p>
    <w:p w14:paraId="148E0613" w14:textId="77777777" w:rsidR="008E3DDE" w:rsidRDefault="008E3DDE">
      <w:pPr>
        <w:snapToGrid w:val="0"/>
        <w:spacing w:line="240" w:lineRule="atLeast"/>
        <w:ind w:left="3360" w:firstLine="840"/>
        <w:rPr>
          <w:rFonts w:hint="eastAsia"/>
        </w:rPr>
      </w:pPr>
      <w:r>
        <w:rPr>
          <w:rFonts w:hint="eastAsia"/>
          <w:lang w:eastAsia="zh-CN"/>
        </w:rPr>
        <w:t>乙：</w:t>
      </w:r>
    </w:p>
    <w:p w14:paraId="278BD355" w14:textId="77777777" w:rsidR="008E3DDE" w:rsidRDefault="008E3DDE">
      <w:pPr>
        <w:snapToGrid w:val="0"/>
        <w:spacing w:line="240" w:lineRule="atLeast"/>
        <w:ind w:left="3360" w:firstLine="840"/>
        <w:rPr>
          <w:rFonts w:hint="eastAsia"/>
        </w:rPr>
      </w:pPr>
      <w:r>
        <w:rPr>
          <w:rFonts w:hint="eastAsia"/>
        </w:rPr>
        <w:t>〒●●●－●●●●</w:t>
      </w:r>
    </w:p>
    <w:p w14:paraId="3A3738D9" w14:textId="77777777" w:rsidR="008E3DDE" w:rsidRDefault="008E3DDE">
      <w:pPr>
        <w:snapToGrid w:val="0"/>
        <w:spacing w:line="240" w:lineRule="atLeast"/>
        <w:ind w:left="3360" w:firstLine="840"/>
        <w:rPr>
          <w:rFonts w:hint="eastAsia"/>
          <w:lang w:eastAsia="zh-CN"/>
        </w:rPr>
      </w:pPr>
      <w:r>
        <w:rPr>
          <w:rFonts w:hint="eastAsia"/>
        </w:rPr>
        <w:t>●●●●●●●●●●●●●●●●●●●●●●●●</w:t>
      </w:r>
    </w:p>
    <w:p w14:paraId="738CB5EB" w14:textId="77777777" w:rsidR="008E3DDE" w:rsidRDefault="008E3DDE">
      <w:pPr>
        <w:snapToGrid w:val="0"/>
        <w:spacing w:line="240" w:lineRule="atLeast"/>
        <w:ind w:left="3360" w:firstLine="840"/>
        <w:rPr>
          <w:rFonts w:hint="eastAsia"/>
          <w:lang w:eastAsia="zh-CN"/>
        </w:rPr>
      </w:pPr>
      <w:r>
        <w:rPr>
          <w:rFonts w:hint="eastAsia"/>
          <w:lang w:eastAsia="zh-CN"/>
        </w:rPr>
        <w:t>株式会社</w:t>
      </w:r>
      <w:r>
        <w:rPr>
          <w:rFonts w:hint="eastAsia"/>
        </w:rPr>
        <w:t>●●●●●●●●●●●●●●●●●●</w:t>
      </w:r>
    </w:p>
    <w:p w14:paraId="782BF772" w14:textId="787365FF" w:rsidR="008E3DDE" w:rsidRDefault="00E2349C">
      <w:pPr>
        <w:snapToGrid w:val="0"/>
        <w:spacing w:line="240" w:lineRule="atLeast"/>
        <w:ind w:left="3360" w:firstLine="840"/>
        <w:rPr>
          <w:rFonts w:hint="eastAsia"/>
        </w:rPr>
      </w:pPr>
      <w:r>
        <w:rPr>
          <w:sz w:val="20"/>
        </w:rPr>
        <mc:AlternateContent>
          <mc:Choice Requires="wpg">
            <w:drawing>
              <wp:anchor distT="0" distB="0" distL="114300" distR="114300" simplePos="0" relativeHeight="251658240" behindDoc="0" locked="0" layoutInCell="1" allowOverlap="1" wp14:anchorId="1CEF1B4E" wp14:editId="13BA985A">
                <wp:simplePos x="0" y="0"/>
                <wp:positionH relativeFrom="column">
                  <wp:posOffset>4457700</wp:posOffset>
                </wp:positionH>
                <wp:positionV relativeFrom="paragraph">
                  <wp:posOffset>63500</wp:posOffset>
                </wp:positionV>
                <wp:extent cx="571500" cy="457200"/>
                <wp:effectExtent l="19050" t="24130" r="0" b="2349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100" y="13320"/>
                          <a:chExt cx="900" cy="720"/>
                        </a:xfrm>
                      </wpg:grpSpPr>
                      <wps:wsp>
                        <wps:cNvPr id="2" name="Oval 6"/>
                        <wps:cNvSpPr>
                          <a:spLocks noChangeArrowheads="1"/>
                        </wps:cNvSpPr>
                        <wps:spPr bwMode="auto">
                          <a:xfrm>
                            <a:off x="8100" y="13320"/>
                            <a:ext cx="720" cy="720"/>
                          </a:xfrm>
                          <a:prstGeom prst="ellipse">
                            <a:avLst/>
                          </a:prstGeom>
                          <a:noFill/>
                          <a:ln w="31750">
                            <a:solidFill>
                              <a:srgbClr val="808080"/>
                            </a:solidFill>
                            <a:round/>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wps:wsp>
                        <wps:cNvPr id="3" name="Text Box 7"/>
                        <wps:cNvSpPr txBox="1">
                          <a:spLocks noChangeArrowheads="1"/>
                        </wps:cNvSpPr>
                        <wps:spPr bwMode="auto">
                          <a:xfrm>
                            <a:off x="8100" y="1350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79B4D" w14:textId="77777777" w:rsidR="008E3DDE" w:rsidRDefault="008E3DDE">
                              <w:pPr>
                                <w:ind w:firstLineChars="100" w:firstLine="180"/>
                                <w:rPr>
                                  <w:rFonts w:hint="eastAsia"/>
                                  <w:color w:val="999999"/>
                                  <w:sz w:val="18"/>
                                </w:rPr>
                              </w:pPr>
                              <w:r>
                                <w:rPr>
                                  <w:rFonts w:hint="eastAsia"/>
                                  <w:color w:val="999999"/>
                                  <w:sz w:val="18"/>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F1B4E" id="Group 5" o:spid="_x0000_s1029" style="position:absolute;left:0;text-align:left;margin-left:351pt;margin-top:5pt;width:45pt;height:36pt;z-index:251658240" coordorigin="8100,1332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">
                <v:oval id="Oval 6" o:spid="_x0000_s1030" style="position:absolute;left:8100;top:133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" filled="f" fillcolor="gray" strokecolor="gray" strokeweight="2.5pt"/>
                <v:shape id="Text Box 7" o:spid="_x0000_s1031" type="#_x0000_t202" style="position:absolute;left:8100;top:1350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9F79B4D" w14:textId="77777777" w:rsidR="008E3DDE" w:rsidRDefault="008E3DDE">
                        <w:pPr>
                          <w:ind w:firstLineChars="100" w:firstLine="180"/>
                          <w:rPr>
                            <w:rFonts w:hint="eastAsia"/>
                            <w:color w:val="999999"/>
                            <w:sz w:val="18"/>
                          </w:rPr>
                        </w:pPr>
                        <w:r>
                          <w:rPr>
                            <w:rFonts w:hint="eastAsia"/>
                            <w:color w:val="999999"/>
                            <w:sz w:val="18"/>
                          </w:rPr>
                          <w:t>印</w:t>
                        </w:r>
                      </w:p>
                    </w:txbxContent>
                  </v:textbox>
                </v:shape>
              </v:group>
            </w:pict>
          </mc:Fallback>
        </mc:AlternateContent>
      </w:r>
    </w:p>
    <w:p w14:paraId="49C0D304" w14:textId="77777777" w:rsidR="008E3DDE" w:rsidRDefault="008E3DDE">
      <w:pPr>
        <w:snapToGrid w:val="0"/>
        <w:spacing w:line="240" w:lineRule="atLeast"/>
        <w:ind w:left="3360" w:firstLine="840"/>
        <w:rPr>
          <w:rFonts w:hint="eastAsia"/>
        </w:rPr>
      </w:pPr>
      <w:r>
        <w:rPr>
          <w:rFonts w:hint="eastAsia"/>
          <w:lang w:eastAsia="zh-TW"/>
        </w:rPr>
        <w:t xml:space="preserve">代表取締役　</w:t>
      </w:r>
      <w:r>
        <w:rPr>
          <w:rFonts w:hint="eastAsia"/>
        </w:rPr>
        <w:t>●●●　●●●</w:t>
      </w:r>
    </w:p>
    <w:sectPr w:rsidR="008E3DDE">
      <w:footerReference w:type="even" r:id="rId6"/>
      <w:footerReference w:type="default" r:id="rId7"/>
      <w:pgSz w:w="11906" w:h="16838"/>
      <w:pgMar w:top="720" w:right="1106" w:bottom="90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49EE" w14:textId="77777777" w:rsidR="00BB59FF" w:rsidRDefault="00BB59FF">
      <w:r>
        <w:separator/>
      </w:r>
    </w:p>
  </w:endnote>
  <w:endnote w:type="continuationSeparator" w:id="0">
    <w:p w14:paraId="5F9486C7" w14:textId="77777777" w:rsidR="00BB59FF" w:rsidRDefault="00BB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FA65" w14:textId="77777777" w:rsidR="008E3DDE" w:rsidRDefault="008E3DD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AE2F725" w14:textId="77777777" w:rsidR="008E3DDE" w:rsidRDefault="008E3DD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2E45" w14:textId="77777777" w:rsidR="008E3DDE" w:rsidRDefault="008E3DD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E04C9">
      <w:rPr>
        <w:rStyle w:val="a4"/>
      </w:rPr>
      <w:t>1</w:t>
    </w:r>
    <w:r>
      <w:rPr>
        <w:rStyle w:val="a4"/>
      </w:rPr>
      <w:fldChar w:fldCharType="end"/>
    </w:r>
  </w:p>
  <w:p w14:paraId="11E5BC0D" w14:textId="77777777" w:rsidR="008E3DDE" w:rsidRDefault="008E3DD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2F11" w14:textId="77777777" w:rsidR="00BB59FF" w:rsidRDefault="00BB59FF">
      <w:r>
        <w:separator/>
      </w:r>
    </w:p>
  </w:footnote>
  <w:footnote w:type="continuationSeparator" w:id="0">
    <w:p w14:paraId="3ADE53A7" w14:textId="77777777" w:rsidR="00BB59FF" w:rsidRDefault="00BB5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9C"/>
    <w:rsid w:val="003E04C9"/>
    <w:rsid w:val="00722F9C"/>
    <w:rsid w:val="008E3DDE"/>
    <w:rsid w:val="00BB59FF"/>
    <w:rsid w:val="00C702D3"/>
    <w:rsid w:val="00E23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15ED946E"/>
  <w14:defaultImageDpi w14:val="300"/>
  <w15:chartTrackingRefBased/>
  <w15:docId w15:val="{86034F27-2581-4EB7-8B0B-75C326BE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link w:val="a6"/>
    <w:uiPriority w:val="99"/>
    <w:unhideWhenUsed/>
    <w:rsid w:val="003E04C9"/>
    <w:pPr>
      <w:tabs>
        <w:tab w:val="center" w:pos="4252"/>
        <w:tab w:val="right" w:pos="8504"/>
      </w:tabs>
      <w:snapToGrid w:val="0"/>
    </w:pPr>
  </w:style>
  <w:style w:type="character" w:customStyle="1" w:styleId="a6">
    <w:name w:val="ヘッダー (文字)"/>
    <w:link w:val="a5"/>
    <w:uiPriority w:val="99"/>
    <w:rsid w:val="003E04C9"/>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業務委託契約書</vt:lpstr>
    </vt:vector>
  </TitlesOfParts>
  <Manager/>
  <Company> </Company>
  <LinksUpToDate>false</LinksUpToDate>
  <CharactersWithSpaces>1416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n</dc:creator>
  <cp:keywords>　</cp:keywords>
  <dc:description>一般企業同士の業務委託に際する契約書・１ページ</dc:description>
  <cp:lastModifiedBy>n</cp:lastModifiedBy>
  <cp:revision>2</cp:revision>
  <dcterms:created xsi:type="dcterms:W3CDTF">2021-06-11T00:43:00Z</dcterms:created>
  <dcterms:modified xsi:type="dcterms:W3CDTF">2021-06-11T00:43:00Z</dcterms:modified>
  <cp:category/>
</cp:coreProperties>
</file>