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8F5E" w14:textId="77777777" w:rsidR="00517910" w:rsidRDefault="00517910">
      <w:pPr>
        <w:jc w:val="center"/>
        <w:rPr>
          <w:rFonts w:hint="eastAsia"/>
          <w:b/>
          <w:bCs/>
          <w:sz w:val="32"/>
        </w:rPr>
      </w:pPr>
      <w:r>
        <w:rPr>
          <w:rFonts w:hint="eastAsia"/>
          <w:b/>
          <w:bCs/>
          <w:sz w:val="32"/>
        </w:rPr>
        <w:t>業　務　委　託　契　約　書</w:t>
      </w:r>
    </w:p>
    <w:p w14:paraId="21E1EF6D" w14:textId="77777777" w:rsidR="00517910" w:rsidRDefault="00517910"/>
    <w:p w14:paraId="73AB001C" w14:textId="77777777" w:rsidR="00517910" w:rsidRDefault="00517910">
      <w:pPr>
        <w:rPr>
          <w:rFonts w:hint="eastAsia"/>
        </w:rPr>
      </w:pPr>
      <w:r>
        <w:rPr>
          <w:rFonts w:hint="eastAsia"/>
        </w:rPr>
        <w:t>●●●●●株式会社（以下、甲という）と●●●●●株式会社（以下、乙という）とは、次の通り業務委託契約を締結する。</w:t>
      </w:r>
    </w:p>
    <w:p w14:paraId="0230385F" w14:textId="77777777" w:rsidR="00517910" w:rsidRDefault="00517910"/>
    <w:p w14:paraId="0EEF5447" w14:textId="77777777" w:rsidR="00517910" w:rsidRDefault="00517910">
      <w:pPr>
        <w:rPr>
          <w:rFonts w:hint="eastAsia"/>
        </w:rPr>
      </w:pPr>
      <w:r>
        <w:rPr>
          <w:rFonts w:hint="eastAsia"/>
        </w:rPr>
        <w:t>第１条（目的）</w:t>
      </w:r>
    </w:p>
    <w:p w14:paraId="0E80F161" w14:textId="77777777" w:rsidR="00517910" w:rsidRDefault="00517910">
      <w:pPr>
        <w:rPr>
          <w:rFonts w:hint="eastAsia"/>
        </w:rPr>
      </w:pPr>
      <w:r>
        <w:rPr>
          <w:rFonts w:hint="eastAsia"/>
        </w:rPr>
        <w:t>甲は下記業務（以下業務委託という）を乙に委託し、乙はこれを受諾した。</w:t>
      </w:r>
    </w:p>
    <w:p w14:paraId="03B8C898" w14:textId="77777777" w:rsidR="00517910" w:rsidRDefault="00517910"/>
    <w:p w14:paraId="62F42517" w14:textId="77777777" w:rsidR="00517910" w:rsidRDefault="00517910">
      <w:pPr>
        <w:ind w:firstLine="840"/>
        <w:rPr>
          <w:rFonts w:hint="eastAsia"/>
        </w:rPr>
      </w:pPr>
      <w:r>
        <w:rPr>
          <w:rFonts w:hint="eastAsia"/>
        </w:rPr>
        <w:t>委託業務名称：●●●●●●●●●●●●●●●●●●●●</w:t>
      </w:r>
    </w:p>
    <w:p w14:paraId="4B3FD432" w14:textId="77777777" w:rsidR="00517910" w:rsidRDefault="00517910">
      <w:pPr>
        <w:ind w:left="1680"/>
        <w:rPr>
          <w:rFonts w:hint="eastAsia"/>
        </w:rPr>
      </w:pPr>
      <w:r>
        <w:rPr>
          <w:rFonts w:hint="eastAsia"/>
        </w:rPr>
        <w:t>委託業務内容：</w:t>
      </w:r>
      <w:r>
        <w:rPr>
          <w:rFonts w:hint="eastAsia"/>
        </w:rPr>
        <w:tab/>
      </w:r>
      <w:r>
        <w:rPr>
          <w:rFonts w:hint="eastAsia"/>
        </w:rPr>
        <w:t>（１）●●●●●●●●●●●●●●●</w:t>
      </w:r>
    </w:p>
    <w:p w14:paraId="6ABC7121" w14:textId="77777777" w:rsidR="00517910" w:rsidRDefault="00517910">
      <w:pPr>
        <w:ind w:leftChars="1200" w:left="2520" w:firstLineChars="400" w:firstLine="840"/>
        <w:rPr>
          <w:rFonts w:hint="eastAsia"/>
        </w:rPr>
      </w:pPr>
      <w:r>
        <w:rPr>
          <w:rFonts w:hint="eastAsia"/>
        </w:rPr>
        <w:t>（２）●●●●●●●●●●●●●●●</w:t>
      </w:r>
    </w:p>
    <w:p w14:paraId="5A4CFF90" w14:textId="77777777" w:rsidR="00517910" w:rsidRDefault="00517910">
      <w:pPr>
        <w:ind w:left="2520" w:firstLine="840"/>
        <w:rPr>
          <w:rFonts w:hint="eastAsia"/>
        </w:rPr>
      </w:pPr>
      <w:r>
        <w:rPr>
          <w:rFonts w:hint="eastAsia"/>
        </w:rPr>
        <w:t>（３）●●●●●●●●●●●●●●●</w:t>
      </w:r>
    </w:p>
    <w:p w14:paraId="56F52BD3" w14:textId="77777777" w:rsidR="00517910" w:rsidRDefault="00517910"/>
    <w:p w14:paraId="169F28CD" w14:textId="77777777" w:rsidR="00517910" w:rsidRDefault="00517910">
      <w:pPr>
        <w:rPr>
          <w:rFonts w:hint="eastAsia"/>
        </w:rPr>
      </w:pPr>
      <w:r>
        <w:rPr>
          <w:rFonts w:hint="eastAsia"/>
        </w:rPr>
        <w:t>第２条（業務の処理）</w:t>
      </w:r>
    </w:p>
    <w:p w14:paraId="72ED1091" w14:textId="77777777" w:rsidR="00517910" w:rsidRDefault="00517910">
      <w:pPr>
        <w:ind w:left="420" w:hangingChars="200" w:hanging="420"/>
        <w:rPr>
          <w:rFonts w:hint="eastAsia"/>
        </w:rPr>
      </w:pPr>
      <w:r>
        <w:rPr>
          <w:rFonts w:hint="eastAsia"/>
        </w:rPr>
        <w:t>１．乙は、甲と協議のうえ決定した業務内容内容にそって委託業務を処理しなければならない。</w:t>
      </w:r>
    </w:p>
    <w:p w14:paraId="0BA1918D" w14:textId="77777777" w:rsidR="00517910" w:rsidRDefault="00517910">
      <w:pPr>
        <w:rPr>
          <w:rFonts w:hint="eastAsia"/>
        </w:rPr>
      </w:pPr>
      <w:r>
        <w:rPr>
          <w:rFonts w:hint="eastAsia"/>
        </w:rPr>
        <w:t>２．乙は、前項の業務内容に定めのない細部の事項については甲の指示を受ける事とする。</w:t>
      </w:r>
    </w:p>
    <w:p w14:paraId="50597FE6" w14:textId="77777777" w:rsidR="00517910" w:rsidRDefault="00517910"/>
    <w:p w14:paraId="148C84CE" w14:textId="77777777" w:rsidR="00517910" w:rsidRDefault="00517910">
      <w:pPr>
        <w:rPr>
          <w:rFonts w:hint="eastAsia"/>
        </w:rPr>
      </w:pPr>
      <w:r>
        <w:rPr>
          <w:rFonts w:hint="eastAsia"/>
        </w:rPr>
        <w:t>第３条（委託業務の内容の変更）</w:t>
      </w:r>
    </w:p>
    <w:p w14:paraId="6DCF9C0A" w14:textId="77777777" w:rsidR="00517910" w:rsidRDefault="00517910">
      <w:pPr>
        <w:rPr>
          <w:rFonts w:hint="eastAsia"/>
        </w:rPr>
      </w:pPr>
      <w:r>
        <w:rPr>
          <w:rFonts w:hint="eastAsia"/>
        </w:rPr>
        <w:t>甲は、この契約締結後の事情により、委託業務の内容の一部を変更することができる。この場合において、委託報酬又は委託期間を変更する必要があるときは、甲・乙協議して書面によりこれを定める。</w:t>
      </w:r>
    </w:p>
    <w:p w14:paraId="50A2173B" w14:textId="77777777" w:rsidR="00517910" w:rsidRDefault="00517910"/>
    <w:p w14:paraId="756205FA" w14:textId="77777777" w:rsidR="00517910" w:rsidRDefault="00517910">
      <w:pPr>
        <w:rPr>
          <w:rFonts w:hint="eastAsia"/>
        </w:rPr>
      </w:pPr>
      <w:r>
        <w:rPr>
          <w:rFonts w:hint="eastAsia"/>
        </w:rPr>
        <w:t>第４条（報酬）</w:t>
      </w:r>
    </w:p>
    <w:p w14:paraId="4C8C35F7" w14:textId="77777777" w:rsidR="00517910" w:rsidRDefault="00517910">
      <w:pPr>
        <w:rPr>
          <w:rFonts w:hint="eastAsia"/>
        </w:rPr>
      </w:pPr>
      <w:r>
        <w:rPr>
          <w:rFonts w:hint="eastAsia"/>
        </w:rPr>
        <w:t>甲は、本委託業務に係わる報酬として、次の通り乙に支払うものとする。</w:t>
      </w:r>
    </w:p>
    <w:p w14:paraId="39FF1F2B" w14:textId="77777777" w:rsidR="00517910" w:rsidRDefault="00517910">
      <w:pPr>
        <w:rPr>
          <w:rFonts w:hint="eastAsia"/>
        </w:rPr>
      </w:pPr>
      <w:r>
        <w:rPr>
          <w:rFonts w:hint="eastAsia"/>
        </w:rPr>
        <w:t>１．報酬額　：　月額●●万円　（消費税抜き）</w:t>
      </w:r>
    </w:p>
    <w:p w14:paraId="0B5B97AE" w14:textId="77777777" w:rsidR="00517910" w:rsidRDefault="00517910">
      <w:pPr>
        <w:rPr>
          <w:rFonts w:hint="eastAsia"/>
        </w:rPr>
      </w:pPr>
      <w:r>
        <w:rPr>
          <w:rFonts w:hint="eastAsia"/>
        </w:rPr>
        <w:t>２．支払方法</w:t>
      </w:r>
    </w:p>
    <w:p w14:paraId="53D6A6A2" w14:textId="77777777" w:rsidR="00517910" w:rsidRDefault="00517910">
      <w:pPr>
        <w:ind w:leftChars="200" w:left="420"/>
        <w:rPr>
          <w:rFonts w:hint="eastAsia"/>
        </w:rPr>
      </w:pPr>
      <w:r>
        <w:rPr>
          <w:rFonts w:hint="eastAsia"/>
        </w:rPr>
        <w:t>毎月、甲は乙の指定する銀行口座に送金し、支払うものとする。なお、支払いにかかる手数料は甲が負担するものとする。</w:t>
      </w:r>
    </w:p>
    <w:p w14:paraId="6CC36612" w14:textId="77777777" w:rsidR="00517910" w:rsidRDefault="00517910"/>
    <w:p w14:paraId="1F2FBCD9" w14:textId="77777777" w:rsidR="00517910" w:rsidRDefault="00517910">
      <w:pPr>
        <w:rPr>
          <w:rFonts w:hint="eastAsia"/>
        </w:rPr>
      </w:pPr>
      <w:r>
        <w:rPr>
          <w:rFonts w:hint="eastAsia"/>
        </w:rPr>
        <w:t>第５条（諸経費）</w:t>
      </w:r>
    </w:p>
    <w:p w14:paraId="056C9180" w14:textId="77777777" w:rsidR="00517910" w:rsidRDefault="00517910">
      <w:pPr>
        <w:rPr>
          <w:rFonts w:hint="eastAsia"/>
        </w:rPr>
      </w:pPr>
      <w:r>
        <w:rPr>
          <w:rFonts w:hint="eastAsia"/>
        </w:rPr>
        <w:t>乙が、本業務について支出する出張旅費（甲の規定による）等の諸経費に関しては、甲の担当者の承認を得た上で、甲より乙に支払われるものとする。</w:t>
      </w:r>
    </w:p>
    <w:p w14:paraId="3116859C" w14:textId="77777777" w:rsidR="00517910" w:rsidRDefault="00517910">
      <w:pPr>
        <w:rPr>
          <w:rFonts w:hint="eastAsia"/>
        </w:rPr>
      </w:pPr>
      <w:r>
        <w:rPr>
          <w:rFonts w:hint="eastAsia"/>
        </w:rPr>
        <w:t>ただし、甲乙間で取り決めた少額経費については、本契約報酬に含むこととする。</w:t>
      </w:r>
    </w:p>
    <w:p w14:paraId="48108EA8" w14:textId="77777777" w:rsidR="00517910" w:rsidRDefault="00517910"/>
    <w:p w14:paraId="3E3DACD5" w14:textId="77777777" w:rsidR="00517910" w:rsidRDefault="00517910">
      <w:pPr>
        <w:rPr>
          <w:rFonts w:hint="eastAsia"/>
        </w:rPr>
      </w:pPr>
      <w:r>
        <w:rPr>
          <w:rFonts w:hint="eastAsia"/>
        </w:rPr>
        <w:t>第６条（委託期間）</w:t>
      </w:r>
    </w:p>
    <w:p w14:paraId="5F1C2D23" w14:textId="77777777" w:rsidR="00517910" w:rsidRDefault="00517910">
      <w:pPr>
        <w:rPr>
          <w:rFonts w:hint="eastAsia"/>
        </w:rPr>
      </w:pPr>
      <w:r>
        <w:rPr>
          <w:rFonts w:hint="eastAsia"/>
        </w:rPr>
        <w:t>本契約の委託期間は、●●年●●月●●日より●●年●●月●●日まで有効とする。</w:t>
      </w:r>
    </w:p>
    <w:p w14:paraId="56FC75AD" w14:textId="77777777" w:rsidR="00517910" w:rsidRDefault="00517910"/>
    <w:p w14:paraId="2E3B3F25" w14:textId="77777777" w:rsidR="00517910" w:rsidRDefault="00517910">
      <w:pPr>
        <w:rPr>
          <w:rFonts w:hint="eastAsia"/>
        </w:rPr>
      </w:pPr>
      <w:r>
        <w:rPr>
          <w:rFonts w:hint="eastAsia"/>
        </w:rPr>
        <w:t>第７条（損害賠償）</w:t>
      </w:r>
    </w:p>
    <w:p w14:paraId="31F24B5B" w14:textId="77777777" w:rsidR="00517910" w:rsidRDefault="00517910">
      <w:pPr>
        <w:rPr>
          <w:rFonts w:hint="eastAsia"/>
        </w:rPr>
      </w:pPr>
      <w:r>
        <w:rPr>
          <w:rFonts w:hint="eastAsia"/>
        </w:rPr>
        <w:t>乙は、その責めに帰すべき事由により、委託業務の処理に関し甲又は第三者に損害を与えたときは、その損害を賠償しなければならない。</w:t>
      </w:r>
    </w:p>
    <w:p w14:paraId="37419E87" w14:textId="77777777" w:rsidR="00517910" w:rsidRDefault="00517910"/>
    <w:p w14:paraId="6B6B6AEC" w14:textId="77777777" w:rsidR="00517910" w:rsidRDefault="00517910">
      <w:pPr>
        <w:rPr>
          <w:rFonts w:hint="eastAsia"/>
        </w:rPr>
      </w:pPr>
      <w:r>
        <w:rPr>
          <w:rFonts w:hint="eastAsia"/>
        </w:rPr>
        <w:t>第８条（本契約の解除）</w:t>
      </w:r>
    </w:p>
    <w:p w14:paraId="12F1BD53" w14:textId="77777777" w:rsidR="00517910" w:rsidRDefault="00517910">
      <w:pPr>
        <w:ind w:left="420" w:hangingChars="200" w:hanging="420"/>
        <w:rPr>
          <w:rFonts w:hint="eastAsia"/>
        </w:rPr>
      </w:pPr>
      <w:r>
        <w:rPr>
          <w:rFonts w:hint="eastAsia"/>
        </w:rPr>
        <w:t>１．甲又は乙がこの契約に違背した場合、その相手方はこの契約を解除することができる。この場合、違約金は甲・乙協議し決定する。</w:t>
      </w:r>
    </w:p>
    <w:p w14:paraId="5EF8C7AE" w14:textId="77777777" w:rsidR="00517910" w:rsidRDefault="00517910">
      <w:pPr>
        <w:ind w:left="420" w:hangingChars="200" w:hanging="420"/>
        <w:rPr>
          <w:rFonts w:hint="eastAsia"/>
        </w:rPr>
      </w:pPr>
      <w:r>
        <w:rPr>
          <w:rFonts w:hint="eastAsia"/>
        </w:rPr>
        <w:t>２．甲又は乙が正当な事由をもって委託業務の中止を申し入れた場合、甲・乙の協議を経てこの契約を解除することができる。</w:t>
      </w:r>
    </w:p>
    <w:p w14:paraId="091156B3" w14:textId="77777777" w:rsidR="00517910" w:rsidRDefault="00517910">
      <w:pPr>
        <w:ind w:left="420" w:hangingChars="200" w:hanging="420"/>
        <w:rPr>
          <w:rFonts w:hint="eastAsia"/>
        </w:rPr>
      </w:pPr>
      <w:r>
        <w:rPr>
          <w:rFonts w:hint="eastAsia"/>
        </w:rPr>
        <w:t>３．業務委託の中止又は解除については、甲･乙とも実施の１ヵ月以上前に相手に申し入れることとする。</w:t>
      </w:r>
    </w:p>
    <w:p w14:paraId="7937C77F" w14:textId="77777777" w:rsidR="00517910" w:rsidRDefault="00517910"/>
    <w:p w14:paraId="6BED555C" w14:textId="77777777" w:rsidR="00517910" w:rsidRDefault="00517910"/>
    <w:p w14:paraId="0AF09EF0" w14:textId="77777777" w:rsidR="00517910" w:rsidRDefault="00517910">
      <w:pPr>
        <w:rPr>
          <w:rFonts w:hint="eastAsia"/>
        </w:rPr>
      </w:pPr>
      <w:r>
        <w:rPr>
          <w:rFonts w:hint="eastAsia"/>
        </w:rPr>
        <w:lastRenderedPageBreak/>
        <w:t>第９条（守秘義務）</w:t>
      </w:r>
    </w:p>
    <w:p w14:paraId="4C0E220C" w14:textId="77777777" w:rsidR="00517910" w:rsidRDefault="00517910">
      <w:pPr>
        <w:rPr>
          <w:rFonts w:hint="eastAsia"/>
        </w:rPr>
      </w:pPr>
      <w:r>
        <w:t>甲および乙は、本基本契約または個別契約に関連して知り得た相手方または相手方の顧客の技術上、販売上その他業務上の機密を、本基本契約の存続期間中はもとより本基本契約終了後といえども第三者に漏洩してはならないものと</w:t>
      </w:r>
      <w:r>
        <w:rPr>
          <w:rFonts w:hint="eastAsia"/>
        </w:rPr>
        <w:t>する</w:t>
      </w:r>
      <w:r>
        <w:t>。</w:t>
      </w:r>
    </w:p>
    <w:p w14:paraId="553CFD6D" w14:textId="77777777" w:rsidR="00517910" w:rsidRDefault="00517910">
      <w:pPr>
        <w:rPr>
          <w:rFonts w:hint="eastAsia"/>
        </w:rPr>
      </w:pPr>
    </w:p>
    <w:p w14:paraId="1FD31AFD" w14:textId="77777777" w:rsidR="00517910" w:rsidRDefault="00517910">
      <w:pPr>
        <w:rPr>
          <w:rFonts w:hint="eastAsia"/>
        </w:rPr>
      </w:pPr>
      <w:r>
        <w:rPr>
          <w:rFonts w:hint="eastAsia"/>
        </w:rPr>
        <w:t>第１０条（権利の譲渡）</w:t>
      </w:r>
    </w:p>
    <w:p w14:paraId="00BF0DF7" w14:textId="77777777" w:rsidR="00517910" w:rsidRDefault="00517910">
      <w:pPr>
        <w:rPr>
          <w:rFonts w:hint="eastAsia"/>
        </w:rPr>
      </w:pPr>
      <w:r>
        <w:rPr>
          <w:rFonts w:hint="eastAsia"/>
        </w:rPr>
        <w:t>乙は、この契約によって生ずる権利又は義務を、甲の書面による承諾なしに第三者に譲渡しまたは引き受けさせてはならない。</w:t>
      </w:r>
    </w:p>
    <w:p w14:paraId="3C877D18" w14:textId="77777777" w:rsidR="00517910" w:rsidRDefault="00517910"/>
    <w:p w14:paraId="34D6DCAF" w14:textId="77777777" w:rsidR="00517910" w:rsidRDefault="00517910">
      <w:pPr>
        <w:rPr>
          <w:rFonts w:hint="eastAsia"/>
        </w:rPr>
      </w:pPr>
      <w:r>
        <w:rPr>
          <w:rFonts w:hint="eastAsia"/>
        </w:rPr>
        <w:t>第１１条（その他）</w:t>
      </w:r>
    </w:p>
    <w:p w14:paraId="31DCF825" w14:textId="77777777" w:rsidR="00517910" w:rsidRDefault="00517910">
      <w:pPr>
        <w:rPr>
          <w:rFonts w:hint="eastAsia"/>
        </w:rPr>
      </w:pPr>
      <w:r>
        <w:rPr>
          <w:rFonts w:hint="eastAsia"/>
        </w:rPr>
        <w:t>本契約書に定めのない事項は、甲・乙間で協議し決定するものとする。</w:t>
      </w:r>
    </w:p>
    <w:p w14:paraId="052883BA" w14:textId="77777777" w:rsidR="00517910" w:rsidRDefault="00517910">
      <w:pPr>
        <w:rPr>
          <w:rFonts w:hint="eastAsia"/>
        </w:rPr>
      </w:pPr>
    </w:p>
    <w:p w14:paraId="7E5239B4" w14:textId="77777777" w:rsidR="00517910" w:rsidRDefault="00517910">
      <w:pPr>
        <w:outlineLvl w:val="0"/>
      </w:pPr>
      <w:r>
        <w:rPr>
          <w:rFonts w:hint="eastAsia"/>
        </w:rPr>
        <w:t>第１２条（専属的合意管轄裁判所）</w:t>
      </w:r>
    </w:p>
    <w:p w14:paraId="337CA501" w14:textId="77777777" w:rsidR="00517910" w:rsidRDefault="00517910">
      <w:pPr>
        <w:rPr>
          <w:rFonts w:hint="eastAsia"/>
        </w:rPr>
      </w:pPr>
      <w:r>
        <w:rPr>
          <w:rFonts w:hint="eastAsia"/>
        </w:rPr>
        <w:t>甲および乙の間で、訴訟の必要が生じたときは、東京地方裁判所または東京簡易裁判所を甲および乙の第１審専属的合意管轄裁判所とします。</w:t>
      </w:r>
    </w:p>
    <w:p w14:paraId="4FD2DF85" w14:textId="77777777" w:rsidR="00517910" w:rsidRDefault="00517910">
      <w:pPr>
        <w:rPr>
          <w:rFonts w:hint="eastAsia"/>
        </w:rPr>
      </w:pPr>
    </w:p>
    <w:p w14:paraId="67D5C815" w14:textId="77777777" w:rsidR="00517910" w:rsidRDefault="00517910">
      <w:pPr>
        <w:numPr>
          <w:ins w:id="0" w:author="Unknown"/>
        </w:numPr>
        <w:rPr>
          <w:rFonts w:ascii="ＭＳ 明朝" w:hAnsi="ＭＳ 明朝" w:hint="eastAsia"/>
          <w:bCs/>
          <w:szCs w:val="21"/>
        </w:rPr>
      </w:pPr>
      <w:r>
        <w:rPr>
          <w:rFonts w:ascii="ＭＳ 明朝" w:hAnsi="ＭＳ 明朝" w:hint="eastAsia"/>
          <w:bCs/>
          <w:szCs w:val="21"/>
        </w:rPr>
        <w:t>第１３条（反社会的勢力の排除）</w:t>
      </w:r>
    </w:p>
    <w:p w14:paraId="0F69B482" w14:textId="77777777" w:rsidR="00517910" w:rsidRDefault="00517910">
      <w:pPr>
        <w:rPr>
          <w:rFonts w:ascii="ＭＳ 明朝" w:hAnsi="ＭＳ 明朝" w:hint="eastAsia"/>
          <w:szCs w:val="21"/>
        </w:rPr>
      </w:pPr>
      <w:r>
        <w:rPr>
          <w:rFonts w:ascii="ＭＳ 明朝" w:hAnsi="ＭＳ 明朝" w:hint="eastAsia"/>
          <w:szCs w:val="21"/>
        </w:rPr>
        <w:t>１．本条において「反社会的勢力」とは、次の各号の一に該当する者をいう。</w:t>
      </w:r>
    </w:p>
    <w:p w14:paraId="653EA1C3" w14:textId="77777777" w:rsidR="00517910" w:rsidRDefault="00517910">
      <w:pPr>
        <w:ind w:firstLineChars="200" w:firstLine="420"/>
        <w:rPr>
          <w:rFonts w:ascii="ＭＳ 明朝" w:hAnsi="ＭＳ 明朝" w:hint="eastAsia"/>
          <w:szCs w:val="21"/>
        </w:rPr>
      </w:pPr>
      <w:r>
        <w:rPr>
          <w:rFonts w:ascii="ＭＳ 明朝" w:hAnsi="ＭＳ 明朝" w:hint="eastAsia"/>
          <w:szCs w:val="21"/>
        </w:rPr>
        <w:t>（１）暴力、威力又は詐欺的手法を駆使して経済的利益を追求する集団又は個人</w:t>
      </w:r>
    </w:p>
    <w:p w14:paraId="2ED09B12" w14:textId="77777777" w:rsidR="00517910" w:rsidRDefault="00517910">
      <w:pPr>
        <w:ind w:firstLineChars="200" w:firstLine="420"/>
        <w:rPr>
          <w:ins w:id="1" w:author=" " w:date="2008-10-02T13:15:00Z"/>
          <w:rFonts w:ascii="ＭＳ 明朝" w:hAnsi="ＭＳ 明朝" w:hint="eastAsia"/>
          <w:szCs w:val="21"/>
        </w:rPr>
      </w:pPr>
      <w:r>
        <w:rPr>
          <w:rFonts w:ascii="ＭＳ 明朝" w:hAnsi="ＭＳ 明朝" w:hint="eastAsia"/>
          <w:szCs w:val="21"/>
        </w:rPr>
        <w:t>（２）暴力団、暴力団関係企業、総会屋、社会引導標榜ゴロ、政治活動標榜ゴロ、</w:t>
      </w:r>
    </w:p>
    <w:p w14:paraId="13D9C43A" w14:textId="77777777" w:rsidR="00517910" w:rsidRDefault="00517910">
      <w:pPr>
        <w:numPr>
          <w:ins w:id="2" w:author=" " w:date="2008-10-02T13:15:00Z"/>
        </w:numPr>
        <w:ind w:firstLineChars="500" w:firstLine="1050"/>
        <w:rPr>
          <w:rFonts w:ascii="ＭＳ 明朝" w:hAnsi="ＭＳ 明朝" w:hint="eastAsia"/>
          <w:szCs w:val="21"/>
        </w:rPr>
      </w:pPr>
      <w:r>
        <w:rPr>
          <w:rFonts w:ascii="ＭＳ 明朝" w:hAnsi="ＭＳ 明朝" w:hint="eastAsia"/>
          <w:szCs w:val="21"/>
        </w:rPr>
        <w:t>特殊知能暴力集団又はこれに類する集団又は個人</w:t>
      </w:r>
    </w:p>
    <w:p w14:paraId="2449B1E0" w14:textId="77777777" w:rsidR="00517910" w:rsidRDefault="00517910">
      <w:pPr>
        <w:ind w:leftChars="200" w:left="1050" w:hangingChars="300" w:hanging="630"/>
        <w:rPr>
          <w:rFonts w:ascii="ＭＳ 明朝" w:hAnsi="ＭＳ 明朝"/>
          <w:szCs w:val="21"/>
        </w:rPr>
      </w:pPr>
      <w:r>
        <w:rPr>
          <w:rFonts w:ascii="ＭＳ 明朝" w:hAnsi="ＭＳ 明朝" w:hint="eastAsia"/>
          <w:szCs w:val="21"/>
        </w:rPr>
        <w:t>（３）暴力的な要求行為、法的な責任を超えた不当な要求といった行為を行う集団又は個人</w:t>
      </w:r>
    </w:p>
    <w:p w14:paraId="3A3998D2" w14:textId="77777777" w:rsidR="00517910" w:rsidRDefault="00517910">
      <w:pPr>
        <w:rPr>
          <w:rFonts w:ascii="ＭＳ 明朝" w:hAnsi="ＭＳ 明朝" w:hint="eastAsia"/>
          <w:szCs w:val="21"/>
        </w:rPr>
      </w:pPr>
      <w:r>
        <w:rPr>
          <w:rFonts w:ascii="ＭＳ 明朝" w:hAnsi="ＭＳ 明朝" w:hint="eastAsia"/>
          <w:szCs w:val="21"/>
        </w:rPr>
        <w:t>２．甲又は乙は、反社会的勢力が、本契約の相手方となることを拒絶する。</w:t>
      </w:r>
    </w:p>
    <w:p w14:paraId="4EA87DD7" w14:textId="77777777" w:rsidR="00517910" w:rsidRDefault="00517910">
      <w:pPr>
        <w:ind w:left="420" w:hangingChars="200" w:hanging="420"/>
        <w:rPr>
          <w:rFonts w:hint="eastAsia"/>
        </w:rPr>
      </w:pPr>
      <w:r>
        <w:rPr>
          <w:rFonts w:ascii="ＭＳ 明朝" w:hAnsi="ＭＳ 明朝" w:hint="eastAsia"/>
          <w:szCs w:val="21"/>
        </w:rPr>
        <w:t>３．甲又は乙は、本契約が締結された後に、相手方が暴力団を始めとする反社会的勢力であると判明した場合又は相手方が不当な要求行為を行った場合には、何らの催告をしないで本契約を解除することができる。</w:t>
      </w:r>
    </w:p>
    <w:p w14:paraId="30F07ADF" w14:textId="77777777" w:rsidR="00517910" w:rsidRDefault="00517910">
      <w:pPr>
        <w:rPr>
          <w:rFonts w:hint="eastAsia"/>
        </w:rPr>
      </w:pPr>
    </w:p>
    <w:p w14:paraId="14A687B8" w14:textId="77777777" w:rsidR="00517910" w:rsidRDefault="00517910">
      <w:pPr>
        <w:rPr>
          <w:rFonts w:hint="eastAsia"/>
        </w:rPr>
      </w:pPr>
      <w:r>
        <w:rPr>
          <w:rFonts w:hint="eastAsia"/>
        </w:rPr>
        <w:t>上記契約を証するため、本書２通を作成し、甲・乙名捺印のうえ、各自その１通を保有する。</w:t>
      </w:r>
    </w:p>
    <w:p w14:paraId="53B154FD" w14:textId="77777777" w:rsidR="00517910" w:rsidRDefault="00517910">
      <w:pPr>
        <w:rPr>
          <w:rFonts w:hint="eastAsia"/>
        </w:rPr>
      </w:pPr>
    </w:p>
    <w:p w14:paraId="5516621F" w14:textId="77777777" w:rsidR="00517910" w:rsidRDefault="00517910">
      <w:pPr>
        <w:rPr>
          <w:rFonts w:hint="eastAsia"/>
        </w:rPr>
      </w:pPr>
    </w:p>
    <w:p w14:paraId="56BF34E6" w14:textId="77777777" w:rsidR="00517910" w:rsidRDefault="00517910">
      <w:pPr>
        <w:rPr>
          <w:rFonts w:hint="eastAsia"/>
        </w:rPr>
      </w:pPr>
    </w:p>
    <w:p w14:paraId="005D3C24" w14:textId="4168F042" w:rsidR="00517910" w:rsidRDefault="004A5642">
      <w:pPr>
        <w:ind w:left="1680" w:firstLine="840"/>
        <w:rPr>
          <w:rFonts w:hint="eastAsia"/>
        </w:rPr>
      </w:pPr>
      <w:r>
        <w:rPr>
          <w:rFonts w:hint="eastAsia"/>
        </w:rPr>
        <w:t>令和</w:t>
      </w:r>
      <w:r w:rsidR="00517910">
        <w:rPr>
          <w:rFonts w:hint="eastAsia"/>
        </w:rPr>
        <w:t xml:space="preserve">　●年●●月●●日</w:t>
      </w:r>
    </w:p>
    <w:p w14:paraId="13D8E9BA" w14:textId="77777777" w:rsidR="00517910" w:rsidRDefault="00517910">
      <w:pPr>
        <w:rPr>
          <w:rFonts w:hint="eastAsia"/>
        </w:rPr>
      </w:pPr>
    </w:p>
    <w:p w14:paraId="038B4457" w14:textId="77777777" w:rsidR="00517910" w:rsidRDefault="00517910">
      <w:pPr>
        <w:ind w:left="3360" w:firstLine="840"/>
        <w:rPr>
          <w:rFonts w:hint="eastAsia"/>
        </w:rPr>
      </w:pPr>
      <w:r>
        <w:rPr>
          <w:rFonts w:hint="eastAsia"/>
        </w:rPr>
        <w:t>甲：〒●●●－●●●●</w:t>
      </w:r>
    </w:p>
    <w:p w14:paraId="10C96F31" w14:textId="77777777" w:rsidR="00517910" w:rsidRDefault="00517910">
      <w:pPr>
        <w:ind w:left="4200" w:firstLine="840"/>
        <w:rPr>
          <w:rFonts w:hint="eastAsia"/>
        </w:rPr>
      </w:pPr>
      <w:r>
        <w:rPr>
          <w:rFonts w:hint="eastAsia"/>
        </w:rPr>
        <w:t>●●●●●●●●株式会社</w:t>
      </w:r>
    </w:p>
    <w:p w14:paraId="1ABB6F92" w14:textId="77777777" w:rsidR="00517910" w:rsidRDefault="00517910">
      <w:pPr>
        <w:ind w:left="4200" w:firstLine="840"/>
        <w:rPr>
          <w:rFonts w:hint="eastAsia"/>
        </w:rPr>
      </w:pPr>
      <w:r>
        <w:rPr>
          <w:rFonts w:hint="eastAsia"/>
        </w:rPr>
        <w:t>代表取締役　　●●　●●　印</w:t>
      </w:r>
    </w:p>
    <w:p w14:paraId="23B3E5A0" w14:textId="77777777" w:rsidR="00517910" w:rsidRDefault="00517910"/>
    <w:p w14:paraId="477CEFE9" w14:textId="77777777" w:rsidR="00517910" w:rsidRDefault="00517910"/>
    <w:p w14:paraId="1F0C8DBF" w14:textId="77777777" w:rsidR="00517910" w:rsidRDefault="00517910">
      <w:pPr>
        <w:rPr>
          <w:rFonts w:hint="eastAsia"/>
        </w:rPr>
      </w:pPr>
    </w:p>
    <w:p w14:paraId="3FA69288" w14:textId="77777777" w:rsidR="00517910" w:rsidRDefault="00517910">
      <w:pPr>
        <w:ind w:left="3360" w:firstLine="840"/>
        <w:rPr>
          <w:rFonts w:hint="eastAsia"/>
        </w:rPr>
      </w:pPr>
      <w:r>
        <w:rPr>
          <w:rFonts w:hint="eastAsia"/>
        </w:rPr>
        <w:t>乙：〒●●●－●●●●</w:t>
      </w:r>
    </w:p>
    <w:p w14:paraId="74504372" w14:textId="77777777" w:rsidR="00517910" w:rsidRDefault="00517910">
      <w:pPr>
        <w:ind w:leftChars="1600" w:left="3360" w:firstLineChars="800" w:firstLine="1680"/>
        <w:rPr>
          <w:rFonts w:hint="eastAsia"/>
        </w:rPr>
      </w:pPr>
      <w:r>
        <w:rPr>
          <w:rFonts w:hint="eastAsia"/>
        </w:rPr>
        <w:t>●●●●●●●●株式会社</w:t>
      </w:r>
    </w:p>
    <w:p w14:paraId="463856AA" w14:textId="77777777" w:rsidR="00517910" w:rsidRDefault="00517910">
      <w:pPr>
        <w:ind w:left="4200" w:firstLine="840"/>
        <w:rPr>
          <w:rFonts w:hint="eastAsia"/>
        </w:rPr>
      </w:pPr>
      <w:r>
        <w:rPr>
          <w:rFonts w:hint="eastAsia"/>
        </w:rPr>
        <w:t>代表取締役　　●●　●●　印</w:t>
      </w:r>
    </w:p>
    <w:p w14:paraId="7A61811C" w14:textId="77777777" w:rsidR="00517910" w:rsidRDefault="00517910"/>
    <w:sectPr w:rsidR="00517910">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3CA3" w14:textId="77777777" w:rsidR="007E415E" w:rsidRDefault="007E415E" w:rsidP="00487381">
      <w:r>
        <w:separator/>
      </w:r>
    </w:p>
  </w:endnote>
  <w:endnote w:type="continuationSeparator" w:id="0">
    <w:p w14:paraId="5CB340C3" w14:textId="77777777" w:rsidR="007E415E" w:rsidRDefault="007E415E" w:rsidP="0048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08B6" w14:textId="77777777" w:rsidR="007E415E" w:rsidRDefault="007E415E" w:rsidP="00487381">
      <w:r>
        <w:separator/>
      </w:r>
    </w:p>
  </w:footnote>
  <w:footnote w:type="continuationSeparator" w:id="0">
    <w:p w14:paraId="4B606EB9" w14:textId="77777777" w:rsidR="007E415E" w:rsidRDefault="007E415E" w:rsidP="00487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783"/>
    <w:multiLevelType w:val="hybridMultilevel"/>
    <w:tmpl w:val="18805E10"/>
    <w:lvl w:ilvl="0" w:tplc="DABAC682">
      <w:start w:val="1"/>
      <w:numFmt w:val="decimalFullWidth"/>
      <w:lvlText w:val="%1．"/>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3FB2A99"/>
    <w:multiLevelType w:val="hybridMultilevel"/>
    <w:tmpl w:val="28442322"/>
    <w:lvl w:ilvl="0" w:tplc="0A885E90">
      <w:start w:val="1"/>
      <w:numFmt w:val="decimalFullWidth"/>
      <w:lvlText w:val="%1."/>
      <w:lvlJc w:val="left"/>
      <w:pPr>
        <w:tabs>
          <w:tab w:val="num" w:pos="780"/>
        </w:tabs>
        <w:ind w:left="780" w:hanging="540"/>
      </w:pPr>
      <w:rPr>
        <w:rFonts w:hint="eastAsia"/>
      </w:rPr>
    </w:lvl>
    <w:lvl w:ilvl="1" w:tplc="26A05672">
      <w:start w:val="1"/>
      <w:numFmt w:val="decimalFullWidth"/>
      <w:lvlText w:val="%2．"/>
      <w:lvlJc w:val="left"/>
      <w:pPr>
        <w:tabs>
          <w:tab w:val="num" w:pos="1380"/>
        </w:tabs>
        <w:ind w:left="1380" w:hanging="7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EBB7720"/>
    <w:multiLevelType w:val="hybridMultilevel"/>
    <w:tmpl w:val="539CE49E"/>
    <w:lvl w:ilvl="0" w:tplc="BF467FA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74A8166A"/>
    <w:multiLevelType w:val="hybridMultilevel"/>
    <w:tmpl w:val="05EC86B6"/>
    <w:lvl w:ilvl="0" w:tplc="2AF421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83"/>
    <w:rsid w:val="001C3690"/>
    <w:rsid w:val="00487381"/>
    <w:rsid w:val="004A5642"/>
    <w:rsid w:val="00517910"/>
    <w:rsid w:val="007E415E"/>
    <w:rsid w:val="00B50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69B37FD"/>
  <w14:defaultImageDpi w14:val="300"/>
  <w15:chartTrackingRefBased/>
  <w15:docId w15:val="{523CEA60-0746-459C-8C75-5FDC67CA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b/>
      <w:bCs/>
      <w:sz w:val="24"/>
    </w:rPr>
  </w:style>
  <w:style w:type="paragraph" w:styleId="2">
    <w:name w:val="Body Text 2"/>
    <w:basedOn w:val="a"/>
    <w:semiHidden/>
    <w:rPr>
      <w:rFonts w:eastAsia="ＭＳ ゴシック"/>
      <w:sz w:val="24"/>
    </w:rPr>
  </w:style>
  <w:style w:type="paragraph" w:styleId="a4">
    <w:name w:val="Body Text Indent"/>
    <w:basedOn w:val="a"/>
    <w:semiHidden/>
    <w:pPr>
      <w:tabs>
        <w:tab w:val="left" w:pos="720"/>
      </w:tabs>
      <w:ind w:leftChars="85" w:left="360" w:hanging="182"/>
    </w:pPr>
    <w:rPr>
      <w:rFonts w:eastAsia="ＭＳ ゴシック"/>
      <w:sz w:val="24"/>
    </w:rPr>
  </w:style>
  <w:style w:type="paragraph" w:styleId="a5">
    <w:name w:val="header"/>
    <w:basedOn w:val="a"/>
    <w:link w:val="a6"/>
    <w:uiPriority w:val="99"/>
    <w:unhideWhenUsed/>
    <w:rsid w:val="00487381"/>
    <w:pPr>
      <w:tabs>
        <w:tab w:val="center" w:pos="4252"/>
        <w:tab w:val="right" w:pos="8504"/>
      </w:tabs>
      <w:snapToGrid w:val="0"/>
    </w:pPr>
  </w:style>
  <w:style w:type="character" w:customStyle="1" w:styleId="a6">
    <w:name w:val="ヘッダー (文字)"/>
    <w:link w:val="a5"/>
    <w:uiPriority w:val="99"/>
    <w:rsid w:val="00487381"/>
    <w:rPr>
      <w:noProof/>
      <w:kern w:val="2"/>
      <w:sz w:val="21"/>
      <w:szCs w:val="24"/>
    </w:rPr>
  </w:style>
  <w:style w:type="paragraph" w:styleId="a7">
    <w:name w:val="footer"/>
    <w:basedOn w:val="a"/>
    <w:link w:val="a8"/>
    <w:uiPriority w:val="99"/>
    <w:unhideWhenUsed/>
    <w:rsid w:val="00487381"/>
    <w:pPr>
      <w:tabs>
        <w:tab w:val="center" w:pos="4252"/>
        <w:tab w:val="right" w:pos="8504"/>
      </w:tabs>
      <w:snapToGrid w:val="0"/>
    </w:pPr>
  </w:style>
  <w:style w:type="character" w:customStyle="1" w:styleId="a8">
    <w:name w:val="フッター (文字)"/>
    <w:link w:val="a7"/>
    <w:uiPriority w:val="99"/>
    <w:rsid w:val="00487381"/>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業務委託契約書</vt:lpstr>
    </vt:vector>
  </TitlesOfParts>
  <Manager/>
  <Company> </Company>
  <LinksUpToDate>false</LinksUpToDate>
  <CharactersWithSpaces>1753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n</dc:creator>
  <cp:keywords/>
  <dc:description>一般企業同士の業務委託に関する契約書の雛形・2ページ</dc:description>
  <cp:lastModifiedBy>n</cp:lastModifiedBy>
  <cp:revision>2</cp:revision>
  <dcterms:created xsi:type="dcterms:W3CDTF">2021-06-11T00:45:00Z</dcterms:created>
  <dcterms:modified xsi:type="dcterms:W3CDTF">2021-06-11T00:45:00Z</dcterms:modified>
  <cp:category/>
</cp:coreProperties>
</file>