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E4E4" w14:textId="77777777" w:rsidR="009F59F7" w:rsidRDefault="009F59F7">
      <w:pPr>
        <w:autoSpaceDE w:val="0"/>
        <w:autoSpaceDN w:val="0"/>
        <w:adjustRightInd w:val="0"/>
        <w:spacing w:line="360" w:lineRule="atLeast"/>
        <w:jc w:val="center"/>
        <w:rPr>
          <w:rFonts w:ascii="ＭＳ Ｐゴシック" w:hAnsi="ＭＳ Ｐゴシック" w:hint="eastAsia"/>
          <w:b/>
          <w:sz w:val="44"/>
        </w:rPr>
      </w:pPr>
    </w:p>
    <w:p w14:paraId="0F9EE1A9" w14:textId="77777777" w:rsidR="009F59F7" w:rsidRDefault="009F59F7">
      <w:pPr>
        <w:autoSpaceDE w:val="0"/>
        <w:autoSpaceDN w:val="0"/>
        <w:adjustRightInd w:val="0"/>
        <w:spacing w:line="360" w:lineRule="atLeast"/>
        <w:jc w:val="center"/>
        <w:rPr>
          <w:rFonts w:ascii="ＭＳ Ｐゴシック" w:hAnsi="ＭＳ Ｐゴシック" w:hint="eastAsia"/>
          <w:bCs/>
          <w:sz w:val="44"/>
        </w:rPr>
      </w:pPr>
      <w:r>
        <w:rPr>
          <w:rFonts w:ascii="ＭＳ Ｐゴシック" w:hAnsi="ＭＳ Ｐゴシック" w:hint="eastAsia"/>
          <w:b/>
          <w:sz w:val="44"/>
        </w:rPr>
        <w:t>●●●●●●</w:t>
      </w:r>
      <w:r>
        <w:rPr>
          <w:rFonts w:ascii="ＭＳ Ｐゴシック" w:hAnsi="ＭＳ Ｐゴシック" w:hint="eastAsia"/>
          <w:b/>
          <w:sz w:val="44"/>
          <w:lang w:eastAsia="zh-TW"/>
        </w:rPr>
        <w:t>業務委託契約書</w:t>
      </w:r>
    </w:p>
    <w:p w14:paraId="5D43DA46" w14:textId="77777777" w:rsidR="009F59F7" w:rsidRDefault="009F59F7">
      <w:pPr>
        <w:autoSpaceDE w:val="0"/>
        <w:autoSpaceDN w:val="0"/>
        <w:adjustRightInd w:val="0"/>
        <w:spacing w:line="360" w:lineRule="atLeast"/>
        <w:rPr>
          <w:rFonts w:ascii="ＭＳ Ｐゴシック" w:hAnsi="ＭＳ Ｐゴシック" w:hint="eastAsia"/>
          <w:bCs/>
        </w:rPr>
      </w:pPr>
    </w:p>
    <w:p w14:paraId="0F198D05" w14:textId="77777777" w:rsidR="009F59F7" w:rsidRDefault="009F59F7">
      <w:pPr>
        <w:autoSpaceDE w:val="0"/>
        <w:autoSpaceDN w:val="0"/>
        <w:adjustRightInd w:val="0"/>
        <w:spacing w:line="360" w:lineRule="atLeast"/>
        <w:rPr>
          <w:rFonts w:ascii="ＭＳ Ｐゴシック" w:hAnsi="ＭＳ Ｐゴシック" w:hint="eastAsia"/>
          <w:bCs/>
        </w:rPr>
      </w:pPr>
    </w:p>
    <w:p w14:paraId="6243A745" w14:textId="77777777" w:rsidR="009F59F7" w:rsidRDefault="009F59F7">
      <w:pPr>
        <w:autoSpaceDE w:val="0"/>
        <w:autoSpaceDN w:val="0"/>
        <w:adjustRightInd w:val="0"/>
        <w:spacing w:line="360" w:lineRule="atLeast"/>
        <w:rPr>
          <w:rFonts w:ascii="ＭＳ Ｐゴシック" w:hAnsi="ＭＳ Ｐゴシック" w:hint="eastAsia"/>
          <w:bCs/>
        </w:rPr>
      </w:pPr>
      <w:r>
        <w:rPr>
          <w:rFonts w:ascii="ＭＳ Ｐゴシック" w:hAnsi="ＭＳ Ｐゴシック" w:hint="eastAsia"/>
          <w:bCs/>
        </w:rPr>
        <w:t>●●●●●●（以下「甲」という）と、●●●●●●（以下「乙」という）は、甲の●●●●●●に関する業務等の委嘱に関し、次の通り契約を締結する。</w:t>
      </w:r>
    </w:p>
    <w:p w14:paraId="5874F395" w14:textId="77777777" w:rsidR="009F59F7" w:rsidRDefault="009F59F7">
      <w:pPr>
        <w:autoSpaceDE w:val="0"/>
        <w:autoSpaceDN w:val="0"/>
        <w:adjustRightInd w:val="0"/>
        <w:spacing w:line="360" w:lineRule="atLeast"/>
        <w:rPr>
          <w:rFonts w:ascii="ＭＳ Ｐゴシック" w:hAnsi="ＭＳ Ｐゴシック" w:hint="eastAsia"/>
          <w:bCs/>
        </w:rPr>
      </w:pPr>
    </w:p>
    <w:p w14:paraId="19B17C17" w14:textId="77777777" w:rsidR="009F59F7" w:rsidRDefault="009F59F7" w:rsidP="00CC68D3">
      <w:pPr>
        <w:autoSpaceDE w:val="0"/>
        <w:autoSpaceDN w:val="0"/>
        <w:adjustRightInd w:val="0"/>
        <w:spacing w:line="360" w:lineRule="atLeast"/>
        <w:ind w:left="1094" w:hangingChars="497" w:hanging="1094"/>
        <w:rPr>
          <w:rFonts w:ascii="ＭＳ Ｐゴシック" w:hAnsi="ＭＳ Ｐゴシック" w:hint="eastAsia"/>
          <w:b/>
          <w:bCs/>
        </w:rPr>
      </w:pPr>
      <w:r>
        <w:rPr>
          <w:rFonts w:ascii="ＭＳ Ｐゴシック" w:hAnsi="ＭＳ Ｐゴシック" w:hint="eastAsia"/>
          <w:b/>
          <w:bCs/>
        </w:rPr>
        <w:t>第１条（目的）</w:t>
      </w:r>
    </w:p>
    <w:p w14:paraId="48F2337B" w14:textId="77777777" w:rsidR="009F59F7" w:rsidRDefault="009F59F7">
      <w:pPr>
        <w:autoSpaceDE w:val="0"/>
        <w:autoSpaceDN w:val="0"/>
        <w:adjustRightInd w:val="0"/>
        <w:spacing w:line="360" w:lineRule="atLeast"/>
        <w:ind w:leftChars="100" w:left="219"/>
        <w:rPr>
          <w:rFonts w:ascii="ＭＳ Ｐゴシック" w:hAnsi="ＭＳ Ｐゴシック" w:hint="eastAsia"/>
          <w:bCs/>
        </w:rPr>
      </w:pPr>
      <w:r>
        <w:rPr>
          <w:rFonts w:ascii="ＭＳ Ｐゴシック" w:hAnsi="ＭＳ Ｐゴシック" w:hint="eastAsia"/>
        </w:rPr>
        <w:t>甲は乙に対し、</w:t>
      </w:r>
      <w:r>
        <w:rPr>
          <w:rFonts w:ascii="ＭＳ Ｐゴシック" w:hAnsi="ＭＳ Ｐゴシック" w:hint="eastAsia"/>
          <w:bCs/>
        </w:rPr>
        <w:t>●●●●●●●●●●</w:t>
      </w:r>
      <w:r>
        <w:rPr>
          <w:rFonts w:ascii="ＭＳ Ｐゴシック" w:hAnsi="ＭＳ Ｐゴシック" w:hint="eastAsia"/>
        </w:rPr>
        <w:t>に関する業務、その他これに付帯する業務（以下「本件業務」という）を委嘱し、乙はこれを受託する。</w:t>
      </w:r>
    </w:p>
    <w:p w14:paraId="0EADC735" w14:textId="77777777" w:rsidR="009F59F7" w:rsidRDefault="009F59F7">
      <w:pPr>
        <w:autoSpaceDE w:val="0"/>
        <w:autoSpaceDN w:val="0"/>
        <w:adjustRightInd w:val="0"/>
        <w:spacing w:line="360" w:lineRule="atLeast"/>
        <w:rPr>
          <w:rFonts w:ascii="ＭＳ Ｐゴシック" w:hAnsi="ＭＳ Ｐゴシック" w:hint="eastAsia"/>
          <w:b/>
          <w:bCs/>
        </w:rPr>
      </w:pPr>
    </w:p>
    <w:p w14:paraId="3BC007B5" w14:textId="77777777" w:rsidR="009F59F7" w:rsidRDefault="009F59F7">
      <w:pPr>
        <w:autoSpaceDE w:val="0"/>
        <w:autoSpaceDN w:val="0"/>
        <w:adjustRightInd w:val="0"/>
        <w:spacing w:line="360" w:lineRule="atLeast"/>
        <w:rPr>
          <w:rFonts w:ascii="ＭＳ Ｐゴシック" w:hAnsi="ＭＳ Ｐゴシック" w:hint="eastAsia"/>
          <w:b/>
          <w:bCs/>
        </w:rPr>
      </w:pPr>
      <w:r>
        <w:rPr>
          <w:rFonts w:ascii="ＭＳ Ｐゴシック" w:hAnsi="ＭＳ Ｐゴシック" w:hint="eastAsia"/>
          <w:b/>
          <w:bCs/>
        </w:rPr>
        <w:t>第２条（契約期間）</w:t>
      </w:r>
    </w:p>
    <w:p w14:paraId="50F48138" w14:textId="071BF2A3" w:rsidR="009F59F7" w:rsidRDefault="009F59F7">
      <w:pPr>
        <w:autoSpaceDE w:val="0"/>
        <w:autoSpaceDN w:val="0"/>
        <w:adjustRightInd w:val="0"/>
        <w:spacing w:line="360" w:lineRule="atLeast"/>
        <w:ind w:firstLine="219"/>
        <w:rPr>
          <w:rFonts w:ascii="ＭＳ Ｐゴシック" w:hAnsi="ＭＳ Ｐゴシック" w:hint="eastAsia"/>
          <w:bCs/>
        </w:rPr>
      </w:pPr>
      <w:r>
        <w:rPr>
          <w:rFonts w:ascii="ＭＳ Ｐゴシック" w:hAnsi="ＭＳ Ｐゴシック" w:hint="eastAsia"/>
          <w:bCs/>
        </w:rPr>
        <w:t>１．本契約の有効期間は、</w:t>
      </w:r>
      <w:r w:rsidR="00DC5D93">
        <w:rPr>
          <w:rFonts w:ascii="ＭＳ Ｐゴシック" w:hAnsi="ＭＳ Ｐゴシック" w:hint="eastAsia"/>
          <w:bCs/>
        </w:rPr>
        <w:t>令和</w:t>
      </w:r>
      <w:r>
        <w:rPr>
          <w:rFonts w:ascii="ＭＳ Ｐゴシック" w:hAnsi="ＭＳ Ｐゴシック" w:hint="eastAsia"/>
          <w:bCs/>
        </w:rPr>
        <w:t>●年●●月●●日から</w:t>
      </w:r>
      <w:r w:rsidR="00DC5D93">
        <w:rPr>
          <w:rFonts w:ascii="ＭＳ Ｐゴシック" w:hAnsi="ＭＳ Ｐゴシック" w:hint="eastAsia"/>
          <w:bCs/>
        </w:rPr>
        <w:t>令和</w:t>
      </w:r>
      <w:r>
        <w:rPr>
          <w:rFonts w:ascii="ＭＳ Ｐゴシック" w:hAnsi="ＭＳ Ｐゴシック" w:hint="eastAsia"/>
          <w:bCs/>
        </w:rPr>
        <w:t>●年●●月●●日までとする。</w:t>
      </w:r>
    </w:p>
    <w:p w14:paraId="4F0E32B6" w14:textId="77777777" w:rsidR="009F59F7" w:rsidRDefault="009F59F7">
      <w:pPr>
        <w:autoSpaceDE w:val="0"/>
        <w:autoSpaceDN w:val="0"/>
        <w:adjustRightInd w:val="0"/>
        <w:spacing w:line="360" w:lineRule="atLeast"/>
        <w:ind w:firstLine="219"/>
        <w:rPr>
          <w:rFonts w:ascii="ＭＳ Ｐゴシック" w:hAnsi="ＭＳ Ｐゴシック" w:hint="eastAsia"/>
          <w:bCs/>
        </w:rPr>
      </w:pPr>
      <w:r>
        <w:rPr>
          <w:rFonts w:ascii="ＭＳ Ｐゴシック" w:hAnsi="ＭＳ Ｐゴシック" w:hint="eastAsia"/>
          <w:bCs/>
        </w:rPr>
        <w:t>２．本契約の延長については、契約満了の1ヶ月前までに両者が協議のうえ、月額報酬・契約期間を取</w:t>
      </w:r>
    </w:p>
    <w:p w14:paraId="6EBC4323" w14:textId="77777777" w:rsidR="009F59F7" w:rsidRDefault="009F59F7">
      <w:pPr>
        <w:autoSpaceDE w:val="0"/>
        <w:autoSpaceDN w:val="0"/>
        <w:adjustRightInd w:val="0"/>
        <w:spacing w:line="360" w:lineRule="atLeast"/>
        <w:ind w:leftChars="300" w:left="658"/>
        <w:rPr>
          <w:rFonts w:ascii="ＭＳ Ｐゴシック" w:hAnsi="ＭＳ Ｐゴシック" w:hint="eastAsia"/>
        </w:rPr>
      </w:pPr>
      <w:r>
        <w:rPr>
          <w:rFonts w:ascii="ＭＳ Ｐゴシック" w:hAnsi="ＭＳ Ｐゴシック" w:hint="eastAsia"/>
          <w:bCs/>
        </w:rPr>
        <w:t>り決めることができるものとし、別途書面にて契約締結することとする。</w:t>
      </w:r>
    </w:p>
    <w:p w14:paraId="47687972" w14:textId="77777777" w:rsidR="009F59F7" w:rsidRDefault="009F59F7">
      <w:pPr>
        <w:autoSpaceDE w:val="0"/>
        <w:autoSpaceDN w:val="0"/>
        <w:adjustRightInd w:val="0"/>
        <w:spacing w:line="360" w:lineRule="atLeast"/>
        <w:rPr>
          <w:rFonts w:ascii="ＭＳ Ｐゴシック" w:hAnsi="ＭＳ Ｐゴシック" w:hint="eastAsia"/>
          <w:b/>
          <w:bCs/>
        </w:rPr>
      </w:pPr>
    </w:p>
    <w:p w14:paraId="0E07DB44" w14:textId="77777777" w:rsidR="009F59F7" w:rsidRDefault="009F59F7">
      <w:pPr>
        <w:autoSpaceDE w:val="0"/>
        <w:autoSpaceDN w:val="0"/>
        <w:adjustRightInd w:val="0"/>
        <w:spacing w:line="360" w:lineRule="atLeast"/>
        <w:rPr>
          <w:rFonts w:ascii="ＭＳ Ｐゴシック" w:hAnsi="ＭＳ Ｐゴシック" w:hint="eastAsia"/>
          <w:b/>
          <w:bCs/>
        </w:rPr>
      </w:pPr>
      <w:r>
        <w:rPr>
          <w:rFonts w:ascii="ＭＳ Ｐゴシック" w:hAnsi="ＭＳ Ｐゴシック" w:hint="eastAsia"/>
          <w:b/>
          <w:bCs/>
        </w:rPr>
        <w:t>第３条（報酬及び支払い）</w:t>
      </w:r>
    </w:p>
    <w:p w14:paraId="5E7372CD" w14:textId="77777777" w:rsidR="009F59F7" w:rsidRDefault="009F59F7">
      <w:pPr>
        <w:autoSpaceDE w:val="0"/>
        <w:autoSpaceDN w:val="0"/>
        <w:adjustRightInd w:val="0"/>
        <w:spacing w:line="360" w:lineRule="atLeast"/>
        <w:ind w:firstLineChars="100" w:firstLine="219"/>
        <w:rPr>
          <w:rFonts w:ascii="ＭＳ Ｐゴシック" w:hAnsi="ＭＳ Ｐゴシック" w:hint="eastAsia"/>
          <w:bCs/>
        </w:rPr>
      </w:pPr>
      <w:r>
        <w:rPr>
          <w:rFonts w:ascii="ＭＳ Ｐゴシック" w:hAnsi="ＭＳ Ｐゴシック" w:hint="eastAsia"/>
        </w:rPr>
        <w:t>１．本契約に基づく月額報酬は金</w:t>
      </w:r>
      <w:r>
        <w:rPr>
          <w:rFonts w:ascii="ＭＳ Ｐゴシック" w:hAnsi="ＭＳ Ｐゴシック" w:hint="eastAsia"/>
          <w:bCs/>
        </w:rPr>
        <w:t>●●●●●●●</w:t>
      </w:r>
      <w:r>
        <w:rPr>
          <w:rFonts w:ascii="ＭＳ Ｐゴシック" w:hAnsi="ＭＳ Ｐゴシック" w:hint="eastAsia"/>
        </w:rPr>
        <w:t>円（消費税別）とする。</w:t>
      </w:r>
    </w:p>
    <w:p w14:paraId="0E081E08" w14:textId="77777777" w:rsidR="009F59F7" w:rsidRDefault="009F59F7">
      <w:pPr>
        <w:autoSpaceDE w:val="0"/>
        <w:autoSpaceDN w:val="0"/>
        <w:adjustRightInd w:val="0"/>
        <w:spacing w:line="360" w:lineRule="atLeast"/>
        <w:ind w:leftChars="100" w:left="658" w:hangingChars="200" w:hanging="439"/>
        <w:rPr>
          <w:rFonts w:ascii="ＭＳ Ｐゴシック" w:hAnsi="ＭＳ Ｐゴシック" w:hint="eastAsia"/>
        </w:rPr>
      </w:pPr>
      <w:r>
        <w:rPr>
          <w:rFonts w:ascii="ＭＳ Ｐゴシック" w:hAnsi="ＭＳ Ｐゴシック" w:hint="eastAsia"/>
          <w:bCs/>
        </w:rPr>
        <w:t>２．本件業務にかかる交通費等の経費は、原則として乙が負担するものとする。ただし、甲の依頼により遠隔地出張など多額の経費を必要とする場合には、別途協議のうえ取り決める。</w:t>
      </w:r>
    </w:p>
    <w:p w14:paraId="6874E089" w14:textId="77777777" w:rsidR="009F59F7" w:rsidRDefault="009F59F7">
      <w:pPr>
        <w:autoSpaceDE w:val="0"/>
        <w:autoSpaceDN w:val="0"/>
        <w:adjustRightInd w:val="0"/>
        <w:spacing w:line="360" w:lineRule="atLeast"/>
        <w:ind w:leftChars="100" w:left="658" w:hangingChars="200" w:hanging="439"/>
        <w:rPr>
          <w:rFonts w:ascii="ＭＳ Ｐゴシック" w:hAnsi="ＭＳ Ｐゴシック" w:hint="eastAsia"/>
        </w:rPr>
      </w:pPr>
      <w:r>
        <w:rPr>
          <w:rFonts w:ascii="ＭＳ Ｐゴシック" w:hAnsi="ＭＳ Ｐゴシック" w:hint="eastAsia"/>
        </w:rPr>
        <w:t>３．甲は、本条に定める月額報酬を、乙の発行する請求書に基づき、翌月末までに乙の指定する銀行口座への振込みにより支払うものとする。なお、甲は支払に際し別途源泉徴収税を控除するものとし、また、振込にかかる手数料は甲の負担とする。</w:t>
      </w:r>
    </w:p>
    <w:p w14:paraId="66D6DA7C" w14:textId="77777777" w:rsidR="009F59F7" w:rsidRDefault="009F59F7">
      <w:pPr>
        <w:autoSpaceDE w:val="0"/>
        <w:autoSpaceDN w:val="0"/>
        <w:adjustRightInd w:val="0"/>
        <w:spacing w:line="360" w:lineRule="atLeast"/>
        <w:rPr>
          <w:rFonts w:ascii="ＭＳ Ｐゴシック" w:hAnsi="ＭＳ Ｐゴシック" w:hint="eastAsia"/>
          <w:b/>
          <w:bCs/>
        </w:rPr>
      </w:pPr>
    </w:p>
    <w:p w14:paraId="5B88A468" w14:textId="77777777" w:rsidR="009F59F7" w:rsidRDefault="009F59F7">
      <w:pPr>
        <w:autoSpaceDE w:val="0"/>
        <w:autoSpaceDN w:val="0"/>
        <w:adjustRightInd w:val="0"/>
        <w:spacing w:line="360" w:lineRule="atLeast"/>
        <w:rPr>
          <w:rFonts w:ascii="ＭＳ Ｐゴシック" w:hAnsi="ＭＳ Ｐゴシック" w:hint="eastAsia"/>
          <w:b/>
          <w:bCs/>
        </w:rPr>
      </w:pPr>
      <w:r>
        <w:rPr>
          <w:rFonts w:ascii="ＭＳ Ｐゴシック" w:hAnsi="ＭＳ Ｐゴシック" w:hint="eastAsia"/>
          <w:b/>
          <w:bCs/>
        </w:rPr>
        <w:t>第４条（資料･情報等）</w:t>
      </w:r>
    </w:p>
    <w:p w14:paraId="2418100F" w14:textId="77777777" w:rsidR="009F59F7" w:rsidRDefault="009F59F7">
      <w:pPr>
        <w:autoSpaceDE w:val="0"/>
        <w:autoSpaceDN w:val="0"/>
        <w:adjustRightInd w:val="0"/>
        <w:spacing w:line="360" w:lineRule="atLeast"/>
        <w:ind w:leftChars="100" w:left="658" w:hangingChars="200" w:hanging="439"/>
        <w:rPr>
          <w:rFonts w:ascii="ＭＳ Ｐゴシック" w:hAnsi="ＭＳ Ｐゴシック" w:hint="eastAsia"/>
        </w:rPr>
      </w:pPr>
      <w:r>
        <w:rPr>
          <w:rFonts w:ascii="ＭＳ Ｐゴシック" w:hAnsi="ＭＳ Ｐゴシック" w:hint="eastAsia"/>
        </w:rPr>
        <w:t>１．乙は、甲から貸与された資料、機器等がある場合、本件業務以外の用途に使用してはならず、善良なる管理者の注意義務をもって使用・保管・管理するものとする。</w:t>
      </w:r>
    </w:p>
    <w:p w14:paraId="4A2CE6F7" w14:textId="77777777" w:rsidR="009F59F7" w:rsidRDefault="009F59F7">
      <w:pPr>
        <w:autoSpaceDE w:val="0"/>
        <w:autoSpaceDN w:val="0"/>
        <w:adjustRightInd w:val="0"/>
        <w:spacing w:line="360" w:lineRule="atLeast"/>
        <w:ind w:leftChars="100" w:left="658" w:hangingChars="200" w:hanging="439"/>
        <w:rPr>
          <w:rFonts w:ascii="ＭＳ Ｐゴシック" w:hAnsi="ＭＳ Ｐゴシック" w:hint="eastAsia"/>
        </w:rPr>
      </w:pPr>
      <w:r>
        <w:rPr>
          <w:rFonts w:ascii="ＭＳ Ｐゴシック" w:hAnsi="ＭＳ Ｐゴシック" w:hint="eastAsia"/>
        </w:rPr>
        <w:t>２．貸与された資料、機器等が不要となった場合、本契約が解除された場合、または甲からの要請があった場合、乙は貸与された資料、機器等をすみやかに甲に返却するものとする。</w:t>
      </w:r>
    </w:p>
    <w:p w14:paraId="37A57191" w14:textId="77777777" w:rsidR="009F59F7" w:rsidRDefault="009F59F7">
      <w:pPr>
        <w:autoSpaceDE w:val="0"/>
        <w:autoSpaceDN w:val="0"/>
        <w:adjustRightInd w:val="0"/>
        <w:spacing w:line="360" w:lineRule="atLeast"/>
        <w:rPr>
          <w:rFonts w:ascii="ＭＳ Ｐゴシック" w:hAnsi="ＭＳ Ｐゴシック" w:hint="eastAsia"/>
        </w:rPr>
      </w:pPr>
    </w:p>
    <w:p w14:paraId="6102875D" w14:textId="77777777" w:rsidR="009F59F7" w:rsidRDefault="009F59F7">
      <w:pPr>
        <w:autoSpaceDE w:val="0"/>
        <w:autoSpaceDN w:val="0"/>
        <w:adjustRightInd w:val="0"/>
        <w:spacing w:line="360" w:lineRule="atLeast"/>
        <w:rPr>
          <w:rFonts w:ascii="ＭＳ Ｐゴシック" w:hAnsi="ＭＳ Ｐゴシック" w:hint="eastAsia"/>
          <w:b/>
          <w:bCs/>
        </w:rPr>
      </w:pPr>
      <w:r>
        <w:rPr>
          <w:rFonts w:ascii="ＭＳ Ｐゴシック" w:hAnsi="ＭＳ Ｐゴシック" w:hint="eastAsia"/>
          <w:b/>
          <w:bCs/>
        </w:rPr>
        <w:t>第５条（機密保持）</w:t>
      </w:r>
    </w:p>
    <w:p w14:paraId="390FE3C3" w14:textId="77777777" w:rsidR="009F59F7" w:rsidRDefault="009F59F7">
      <w:pPr>
        <w:ind w:leftChars="100" w:left="438" w:hangingChars="100" w:hanging="219"/>
        <w:rPr>
          <w:rFonts w:hint="eastAsia"/>
        </w:rPr>
      </w:pPr>
      <w:r>
        <w:rPr>
          <w:rFonts w:hint="eastAsia"/>
        </w:rPr>
        <w:t>１．甲および乙は、本契約に関連して知りえた他の当事者の技術上・経営上の一切の秘密を他の当事者の書面による承諾がない限り、第三者に漏洩または開示してはならない。ただし、以下のものはこの限りでない。</w:t>
      </w:r>
    </w:p>
    <w:p w14:paraId="31A175AD" w14:textId="77777777" w:rsidR="009F59F7" w:rsidRDefault="009F59F7">
      <w:pPr>
        <w:ind w:firstLine="840"/>
        <w:rPr>
          <w:rFonts w:hint="eastAsia"/>
        </w:rPr>
      </w:pPr>
      <w:r>
        <w:rPr>
          <w:rFonts w:hint="eastAsia"/>
        </w:rPr>
        <w:t>１）他の当事者から知得する以前にすでに所有していたもの</w:t>
      </w:r>
    </w:p>
    <w:p w14:paraId="1A2C2C6A" w14:textId="77777777" w:rsidR="009F59F7" w:rsidRDefault="009F59F7">
      <w:pPr>
        <w:ind w:left="840"/>
        <w:rPr>
          <w:rFonts w:hint="eastAsia"/>
        </w:rPr>
      </w:pPr>
      <w:r>
        <w:rPr>
          <w:rFonts w:hint="eastAsia"/>
        </w:rPr>
        <w:t>２）他の当事者から知得する以前にすでに公知のもの</w:t>
      </w:r>
    </w:p>
    <w:p w14:paraId="2BB0ABAF" w14:textId="77777777" w:rsidR="009F59F7" w:rsidRDefault="009F59F7">
      <w:pPr>
        <w:ind w:firstLine="840"/>
        <w:rPr>
          <w:rFonts w:hint="eastAsia"/>
        </w:rPr>
      </w:pPr>
      <w:r>
        <w:rPr>
          <w:rFonts w:hint="eastAsia"/>
        </w:rPr>
        <w:t>３）他の当事者から知得した後に、自己の責によらない事由により公知とされたもの</w:t>
      </w:r>
    </w:p>
    <w:p w14:paraId="33B735DC" w14:textId="77777777" w:rsidR="009F59F7" w:rsidRDefault="009F59F7">
      <w:pPr>
        <w:ind w:left="840"/>
        <w:rPr>
          <w:rFonts w:hint="eastAsia"/>
        </w:rPr>
      </w:pPr>
      <w:r>
        <w:rPr>
          <w:rFonts w:hint="eastAsia"/>
        </w:rPr>
        <w:t>４）正当な権限を有する第三者から秘密保持の義務をともなわずに知得したもの</w:t>
      </w:r>
    </w:p>
    <w:p w14:paraId="169A183C" w14:textId="77777777" w:rsidR="009F59F7" w:rsidRDefault="009F59F7">
      <w:pPr>
        <w:autoSpaceDE w:val="0"/>
        <w:autoSpaceDN w:val="0"/>
        <w:adjustRightInd w:val="0"/>
        <w:spacing w:line="360" w:lineRule="atLeast"/>
        <w:ind w:firstLineChars="100" w:firstLine="219"/>
        <w:rPr>
          <w:rFonts w:ascii="ＭＳ Ｐゴシック" w:hAnsi="ＭＳ Ｐゴシック" w:hint="eastAsia"/>
        </w:rPr>
      </w:pPr>
      <w:r>
        <w:rPr>
          <w:rFonts w:hint="eastAsia"/>
        </w:rPr>
        <w:t>２．前項は、本契約の終了後も効力を有する。</w:t>
      </w:r>
    </w:p>
    <w:p w14:paraId="30A06B12" w14:textId="77777777" w:rsidR="009F59F7" w:rsidRDefault="009F59F7">
      <w:pPr>
        <w:autoSpaceDE w:val="0"/>
        <w:autoSpaceDN w:val="0"/>
        <w:adjustRightInd w:val="0"/>
        <w:spacing w:line="360" w:lineRule="atLeast"/>
        <w:rPr>
          <w:rFonts w:ascii="ＭＳ Ｐゴシック" w:hAnsi="ＭＳ Ｐゴシック" w:hint="eastAsia"/>
          <w:b/>
          <w:bCs/>
        </w:rPr>
      </w:pPr>
      <w:r>
        <w:rPr>
          <w:rFonts w:ascii="ＭＳ Ｐゴシック" w:hAnsi="ＭＳ Ｐゴシック"/>
          <w:b/>
          <w:bCs/>
        </w:rPr>
        <w:br w:type="page"/>
      </w:r>
      <w:r>
        <w:rPr>
          <w:rFonts w:ascii="ＭＳ Ｐゴシック" w:hAnsi="ＭＳ Ｐゴシック" w:hint="eastAsia"/>
          <w:b/>
          <w:bCs/>
        </w:rPr>
        <w:lastRenderedPageBreak/>
        <w:t>第６条 (成果の権利および知的財産権の帰属)</w:t>
      </w:r>
    </w:p>
    <w:p w14:paraId="15387100" w14:textId="77777777" w:rsidR="009F59F7" w:rsidRDefault="009F59F7">
      <w:pPr>
        <w:autoSpaceDE w:val="0"/>
        <w:autoSpaceDN w:val="0"/>
        <w:adjustRightInd w:val="0"/>
        <w:spacing w:line="360" w:lineRule="atLeast"/>
        <w:ind w:left="439" w:hangingChars="200" w:hanging="439"/>
        <w:rPr>
          <w:rFonts w:ascii="ＭＳ Ｐゴシック" w:hAnsi="ＭＳ Ｐゴシック" w:hint="eastAsia"/>
        </w:rPr>
      </w:pPr>
      <w:r>
        <w:rPr>
          <w:rFonts w:ascii="ＭＳ Ｐゴシック" w:hAnsi="ＭＳ Ｐゴシック" w:hint="eastAsia"/>
        </w:rPr>
        <w:t>１．本件業務に基づき乙が甲のために作成した成果物（中間成果物も含む）および役務の提供の結果、発生した</w:t>
      </w:r>
      <w:r>
        <w:rPr>
          <w:rFonts w:ascii="ＭＳ Ｐゴシック" w:hAnsi="ＭＳ Ｐゴシック" w:hint="eastAsia"/>
          <w:bCs/>
        </w:rPr>
        <w:t>著作権及びその他の無体財産権</w:t>
      </w:r>
      <w:r>
        <w:rPr>
          <w:rFonts w:ascii="ＭＳ Ｐゴシック" w:hAnsi="ＭＳ Ｐゴシック" w:hint="eastAsia"/>
        </w:rPr>
        <w:t>は、本件業務事前に乙が既に保有するものを除き、すべて甲に帰属し、その権利は乙から甲に無償で譲渡されるものとする。</w:t>
      </w:r>
    </w:p>
    <w:p w14:paraId="3153D036" w14:textId="77777777" w:rsidR="009F59F7" w:rsidRDefault="009F59F7">
      <w:pPr>
        <w:autoSpaceDE w:val="0"/>
        <w:autoSpaceDN w:val="0"/>
        <w:adjustRightInd w:val="0"/>
        <w:spacing w:line="360" w:lineRule="atLeast"/>
        <w:ind w:left="439" w:hangingChars="200" w:hanging="439"/>
        <w:rPr>
          <w:rFonts w:ascii="ＭＳ Ｐゴシック" w:hAnsi="ＭＳ Ｐゴシック" w:hint="eastAsia"/>
        </w:rPr>
      </w:pPr>
      <w:r>
        <w:rPr>
          <w:rFonts w:ascii="ＭＳ Ｐゴシック" w:hAnsi="ＭＳ Ｐゴシック" w:hint="eastAsia"/>
        </w:rPr>
        <w:t>２．前項の規定に従って乙から甲に譲渡される権利は、著作権法第27条（翻訳権、翻案権等）及び第28条（二次的著作物に関する原著作者の権利）に規定される権利も含むものとする。</w:t>
      </w:r>
    </w:p>
    <w:p w14:paraId="77677ED5" w14:textId="77777777" w:rsidR="009F59F7" w:rsidRDefault="009F59F7">
      <w:pPr>
        <w:autoSpaceDE w:val="0"/>
        <w:autoSpaceDN w:val="0"/>
        <w:adjustRightInd w:val="0"/>
        <w:spacing w:line="360" w:lineRule="atLeast"/>
        <w:rPr>
          <w:rFonts w:ascii="ＭＳ Ｐゴシック" w:hAnsi="ＭＳ Ｐゴシック" w:hint="eastAsia"/>
        </w:rPr>
      </w:pPr>
      <w:r>
        <w:rPr>
          <w:rFonts w:ascii="ＭＳ Ｐゴシック" w:hAnsi="ＭＳ Ｐゴシック" w:hint="eastAsia"/>
        </w:rPr>
        <w:t>３．乙は、成果物に対する著作者人格権の権利を行使しないことを合意する。</w:t>
      </w:r>
    </w:p>
    <w:p w14:paraId="58799BB3" w14:textId="77777777" w:rsidR="009F59F7" w:rsidRDefault="009F59F7">
      <w:pPr>
        <w:pStyle w:val="20"/>
        <w:ind w:left="439" w:hangingChars="200" w:hanging="439"/>
        <w:rPr>
          <w:rFonts w:ascii="ＭＳ Ｐゴシック" w:eastAsia="ＭＳ Ｐゴシック" w:hAnsi="ＭＳ Ｐゴシック" w:hint="eastAsia"/>
          <w:color w:val="auto"/>
          <w:sz w:val="21"/>
        </w:rPr>
      </w:pPr>
      <w:r>
        <w:rPr>
          <w:rFonts w:ascii="ＭＳ Ｐゴシック" w:eastAsia="ＭＳ Ｐゴシック" w:hAnsi="ＭＳ Ｐゴシック" w:hint="eastAsia"/>
          <w:color w:val="auto"/>
          <w:sz w:val="21"/>
        </w:rPr>
        <w:t>４．乙は、甲の書面による承諾を得るかもしくは別途、合意をしなければ、成果物の全部あるいは一部及びその複製物を保有し、利用することはできないものとする。</w:t>
      </w:r>
    </w:p>
    <w:p w14:paraId="4C5718A3" w14:textId="77777777" w:rsidR="009F59F7" w:rsidRDefault="009F59F7">
      <w:pPr>
        <w:autoSpaceDE w:val="0"/>
        <w:autoSpaceDN w:val="0"/>
        <w:adjustRightInd w:val="0"/>
        <w:spacing w:line="360" w:lineRule="atLeast"/>
        <w:rPr>
          <w:rFonts w:ascii="ＭＳ Ｐゴシック" w:hAnsi="ＭＳ Ｐゴシック" w:hint="eastAsia"/>
          <w:b/>
          <w:bCs/>
        </w:rPr>
      </w:pPr>
    </w:p>
    <w:p w14:paraId="445913A9" w14:textId="77777777" w:rsidR="009F59F7" w:rsidRDefault="009F59F7">
      <w:pPr>
        <w:autoSpaceDE w:val="0"/>
        <w:autoSpaceDN w:val="0"/>
        <w:adjustRightInd w:val="0"/>
        <w:spacing w:line="360" w:lineRule="atLeast"/>
        <w:rPr>
          <w:rFonts w:ascii="ＭＳ Ｐゴシック" w:hAnsi="ＭＳ Ｐゴシック" w:hint="eastAsia"/>
          <w:b/>
          <w:bCs/>
        </w:rPr>
      </w:pPr>
      <w:r>
        <w:rPr>
          <w:rFonts w:ascii="ＭＳ Ｐゴシック" w:hAnsi="ＭＳ Ｐゴシック" w:hint="eastAsia"/>
          <w:b/>
          <w:bCs/>
        </w:rPr>
        <w:t>第７条（権利の侵害）</w:t>
      </w:r>
    </w:p>
    <w:p w14:paraId="28540A32" w14:textId="77777777" w:rsidR="009F59F7" w:rsidRDefault="009F59F7">
      <w:pPr>
        <w:autoSpaceDE w:val="0"/>
        <w:autoSpaceDN w:val="0"/>
        <w:adjustRightInd w:val="0"/>
        <w:spacing w:line="360" w:lineRule="atLeast"/>
        <w:rPr>
          <w:rFonts w:ascii="ＭＳ Ｐゴシック" w:hAnsi="ＭＳ Ｐゴシック" w:hint="eastAsia"/>
        </w:rPr>
      </w:pPr>
      <w:r>
        <w:rPr>
          <w:rFonts w:ascii="ＭＳ Ｐゴシック" w:hAnsi="ＭＳ Ｐゴシック" w:hint="eastAsia"/>
        </w:rPr>
        <w:t>乙は、本件業務にあたり、第三者の権利を侵害しないよう留意するとともに、乙が甲のために作成した成果物（中間成果物も含む）および役務の提供の結果について第三者との間で紛争が生じた場合、乙は、自己の責任と負担において処理･解決するものとする。</w:t>
      </w:r>
    </w:p>
    <w:p w14:paraId="3B17E4CD" w14:textId="77777777" w:rsidR="009F59F7" w:rsidRDefault="009F59F7">
      <w:pPr>
        <w:autoSpaceDE w:val="0"/>
        <w:autoSpaceDN w:val="0"/>
        <w:adjustRightInd w:val="0"/>
        <w:spacing w:line="360" w:lineRule="atLeast"/>
        <w:rPr>
          <w:rFonts w:ascii="ＭＳ Ｐゴシック" w:hAnsi="ＭＳ Ｐゴシック" w:hint="eastAsia"/>
          <w:b/>
          <w:bCs/>
        </w:rPr>
      </w:pPr>
    </w:p>
    <w:p w14:paraId="1EB14EA3" w14:textId="77777777" w:rsidR="009F59F7" w:rsidRDefault="009F59F7">
      <w:pPr>
        <w:autoSpaceDE w:val="0"/>
        <w:autoSpaceDN w:val="0"/>
        <w:adjustRightInd w:val="0"/>
        <w:spacing w:line="360" w:lineRule="atLeast"/>
        <w:rPr>
          <w:rFonts w:ascii="ＭＳ Ｐゴシック" w:hAnsi="ＭＳ Ｐゴシック" w:hint="eastAsia"/>
          <w:b/>
          <w:bCs/>
        </w:rPr>
      </w:pPr>
      <w:r>
        <w:rPr>
          <w:rFonts w:ascii="ＭＳ Ｐゴシック" w:hAnsi="ＭＳ Ｐゴシック" w:hint="eastAsia"/>
          <w:b/>
          <w:bCs/>
        </w:rPr>
        <w:t>第８条（報告義務）</w:t>
      </w:r>
    </w:p>
    <w:p w14:paraId="1322859B" w14:textId="77777777" w:rsidR="009F59F7" w:rsidRDefault="009F59F7">
      <w:pPr>
        <w:autoSpaceDE w:val="0"/>
        <w:autoSpaceDN w:val="0"/>
        <w:adjustRightInd w:val="0"/>
        <w:spacing w:line="360" w:lineRule="atLeast"/>
        <w:ind w:left="439" w:hangingChars="200" w:hanging="439"/>
        <w:rPr>
          <w:rFonts w:ascii="ＭＳ Ｐゴシック" w:hAnsi="ＭＳ Ｐゴシック" w:hint="eastAsia"/>
        </w:rPr>
      </w:pPr>
      <w:r>
        <w:rPr>
          <w:rFonts w:ascii="ＭＳ Ｐゴシック" w:hAnsi="ＭＳ Ｐゴシック" w:hint="eastAsia"/>
        </w:rPr>
        <w:t>１．乙は、甲の請求があるときは、口頭または書面にて、遅滞なく本件業務の実行状況を報告しなければならない。</w:t>
      </w:r>
    </w:p>
    <w:p w14:paraId="2E6C3C3D" w14:textId="77777777" w:rsidR="009F59F7" w:rsidRDefault="009F59F7">
      <w:pPr>
        <w:autoSpaceDE w:val="0"/>
        <w:autoSpaceDN w:val="0"/>
        <w:adjustRightInd w:val="0"/>
        <w:spacing w:line="360" w:lineRule="atLeast"/>
        <w:ind w:left="439" w:hangingChars="200" w:hanging="439"/>
        <w:rPr>
          <w:rFonts w:ascii="ＭＳ Ｐゴシック" w:hAnsi="ＭＳ Ｐゴシック" w:hint="eastAsia"/>
        </w:rPr>
      </w:pPr>
      <w:r>
        <w:rPr>
          <w:rFonts w:ascii="ＭＳ Ｐゴシック" w:hAnsi="ＭＳ Ｐゴシック" w:hint="eastAsia"/>
        </w:rPr>
        <w:t>２．本件業務の遂行に支障を生じるおそれのある事故の発生を乙が知った場合、乙は、その事故の帰責の如何にかかわらず、その旨をただちに甲に報告し、甲と今後の対応方針についての協議を行なうものとする。</w:t>
      </w:r>
    </w:p>
    <w:p w14:paraId="094FBB18" w14:textId="77777777" w:rsidR="009F59F7" w:rsidRDefault="009F59F7">
      <w:pPr>
        <w:autoSpaceDE w:val="0"/>
        <w:autoSpaceDN w:val="0"/>
        <w:adjustRightInd w:val="0"/>
        <w:spacing w:line="360" w:lineRule="atLeast"/>
        <w:rPr>
          <w:rFonts w:ascii="ＭＳ Ｐゴシック" w:hAnsi="ＭＳ Ｐゴシック" w:hint="eastAsia"/>
          <w:b/>
          <w:bCs/>
        </w:rPr>
      </w:pPr>
    </w:p>
    <w:p w14:paraId="52C92D68" w14:textId="77777777" w:rsidR="009F59F7" w:rsidRDefault="009F59F7">
      <w:pPr>
        <w:autoSpaceDE w:val="0"/>
        <w:autoSpaceDN w:val="0"/>
        <w:adjustRightInd w:val="0"/>
        <w:spacing w:line="360" w:lineRule="atLeast"/>
        <w:rPr>
          <w:rFonts w:ascii="ＭＳ Ｐゴシック" w:hAnsi="ＭＳ Ｐゴシック" w:hint="eastAsia"/>
          <w:b/>
          <w:bCs/>
        </w:rPr>
      </w:pPr>
      <w:r>
        <w:rPr>
          <w:rFonts w:ascii="ＭＳ Ｐゴシック" w:hAnsi="ＭＳ Ｐゴシック" w:hint="eastAsia"/>
          <w:b/>
          <w:bCs/>
        </w:rPr>
        <w:t>第９条（再委託）</w:t>
      </w:r>
    </w:p>
    <w:p w14:paraId="0ADFD6A3" w14:textId="77777777" w:rsidR="009F59F7" w:rsidRDefault="009F59F7">
      <w:pPr>
        <w:autoSpaceDE w:val="0"/>
        <w:autoSpaceDN w:val="0"/>
        <w:adjustRightInd w:val="0"/>
        <w:spacing w:line="360" w:lineRule="atLeast"/>
        <w:ind w:leftChars="100" w:left="219"/>
        <w:rPr>
          <w:rFonts w:ascii="ＭＳ Ｐゴシック" w:hAnsi="ＭＳ Ｐゴシック" w:hint="eastAsia"/>
        </w:rPr>
      </w:pPr>
      <w:r>
        <w:rPr>
          <w:rFonts w:ascii="ＭＳ Ｐゴシック" w:hAnsi="ＭＳ Ｐゴシック" w:hint="eastAsia"/>
        </w:rPr>
        <w:t>乙は、甲による事前の承諾がないかぎり、本件業務の全部または一部を第三者に再委託できない。尚、甲の事前の承諾を得て第三者に再委託する場合には、乙は当該第三者に対し、本契約における乙の義務と同様の義務を遵守させ、その行為について一切の責任を負う。</w:t>
      </w:r>
    </w:p>
    <w:p w14:paraId="4839D540" w14:textId="77777777" w:rsidR="009F59F7" w:rsidRDefault="009F59F7">
      <w:pPr>
        <w:autoSpaceDE w:val="0"/>
        <w:autoSpaceDN w:val="0"/>
        <w:adjustRightInd w:val="0"/>
        <w:spacing w:line="360" w:lineRule="atLeast"/>
        <w:rPr>
          <w:rFonts w:ascii="ＭＳ Ｐゴシック" w:hAnsi="ＭＳ Ｐゴシック" w:hint="eastAsia"/>
          <w:b/>
          <w:bCs/>
        </w:rPr>
      </w:pPr>
    </w:p>
    <w:p w14:paraId="6DB6CE44" w14:textId="77777777" w:rsidR="009F59F7" w:rsidRDefault="009F59F7">
      <w:pPr>
        <w:autoSpaceDE w:val="0"/>
        <w:autoSpaceDN w:val="0"/>
        <w:adjustRightInd w:val="0"/>
        <w:spacing w:line="360" w:lineRule="atLeast"/>
        <w:rPr>
          <w:rFonts w:ascii="ＭＳ Ｐゴシック" w:hAnsi="ＭＳ Ｐゴシック" w:hint="eastAsia"/>
          <w:b/>
          <w:bCs/>
        </w:rPr>
      </w:pPr>
      <w:r>
        <w:rPr>
          <w:rFonts w:ascii="ＭＳ Ｐゴシック" w:hAnsi="ＭＳ Ｐゴシック" w:hint="eastAsia"/>
          <w:b/>
          <w:bCs/>
        </w:rPr>
        <w:t>第10条（権利義務譲渡の禁止）</w:t>
      </w:r>
    </w:p>
    <w:p w14:paraId="1913F4A0" w14:textId="77777777" w:rsidR="009F59F7" w:rsidRDefault="009F59F7">
      <w:pPr>
        <w:autoSpaceDE w:val="0"/>
        <w:autoSpaceDN w:val="0"/>
        <w:adjustRightInd w:val="0"/>
        <w:spacing w:line="360" w:lineRule="atLeast"/>
        <w:ind w:leftChars="100" w:left="219"/>
        <w:rPr>
          <w:rFonts w:ascii="ＭＳ Ｐゴシック" w:hAnsi="ＭＳ Ｐゴシック" w:hint="eastAsia"/>
        </w:rPr>
      </w:pPr>
      <w:r>
        <w:rPr>
          <w:rFonts w:ascii="ＭＳ Ｐゴシック" w:hAnsi="ＭＳ Ｐゴシック" w:hint="eastAsia"/>
        </w:rPr>
        <w:t>乙は甲の事前の書面による承諾がないかぎり、本契約の地位を第三者に継承させ、あるいは本契約から生じる権利義務の全部または一部を第三者に譲渡しもしくは引受けさせまたは担保に供してはならない。</w:t>
      </w:r>
    </w:p>
    <w:p w14:paraId="2D9C6396" w14:textId="77777777" w:rsidR="009F59F7" w:rsidRDefault="009F59F7">
      <w:pPr>
        <w:autoSpaceDE w:val="0"/>
        <w:autoSpaceDN w:val="0"/>
        <w:adjustRightInd w:val="0"/>
        <w:spacing w:line="360" w:lineRule="atLeast"/>
        <w:rPr>
          <w:rFonts w:ascii="ＭＳ Ｐゴシック" w:hAnsi="ＭＳ Ｐゴシック" w:hint="eastAsia"/>
          <w:b/>
          <w:bCs/>
        </w:rPr>
      </w:pPr>
    </w:p>
    <w:p w14:paraId="63A53394" w14:textId="77777777" w:rsidR="009F59F7" w:rsidRDefault="009F59F7">
      <w:pPr>
        <w:autoSpaceDE w:val="0"/>
        <w:autoSpaceDN w:val="0"/>
        <w:adjustRightInd w:val="0"/>
        <w:spacing w:line="360" w:lineRule="atLeast"/>
        <w:rPr>
          <w:rFonts w:ascii="ＭＳ Ｐゴシック" w:hAnsi="ＭＳ Ｐゴシック" w:hint="eastAsia"/>
          <w:b/>
          <w:bCs/>
        </w:rPr>
      </w:pPr>
      <w:r>
        <w:rPr>
          <w:rFonts w:ascii="ＭＳ Ｐゴシック" w:hAnsi="ＭＳ Ｐゴシック" w:hint="eastAsia"/>
          <w:b/>
          <w:bCs/>
        </w:rPr>
        <w:t>第11条（合意管轄）</w:t>
      </w:r>
    </w:p>
    <w:p w14:paraId="53B8968C" w14:textId="77777777" w:rsidR="009F59F7" w:rsidRDefault="009F59F7">
      <w:pPr>
        <w:pStyle w:val="2"/>
        <w:spacing w:before="0" w:after="0" w:line="360" w:lineRule="atLeast"/>
        <w:ind w:leftChars="95" w:left="208"/>
        <w:rPr>
          <w:rFonts w:ascii="ＭＳ Ｐゴシック" w:eastAsia="ＭＳ Ｐゴシック" w:hAnsi="ＭＳ Ｐゴシック" w:hint="eastAsia"/>
          <w:color w:val="auto"/>
          <w:sz w:val="21"/>
        </w:rPr>
      </w:pPr>
      <w:r>
        <w:rPr>
          <w:rFonts w:ascii="ＭＳ Ｐゴシック" w:eastAsia="ＭＳ Ｐゴシック" w:hAnsi="ＭＳ Ｐゴシック" w:hint="eastAsia"/>
          <w:color w:val="auto"/>
          <w:sz w:val="21"/>
        </w:rPr>
        <w:t>本契約に関して訴訟の必要が生じた場合、</w:t>
      </w:r>
      <w:r>
        <w:rPr>
          <w:rFonts w:ascii="ＭＳ Ｐゴシック" w:eastAsia="ＭＳ Ｐゴシック" w:hAnsi="ＭＳ Ｐゴシック" w:hint="eastAsia"/>
          <w:bCs/>
          <w:color w:val="auto"/>
          <w:sz w:val="21"/>
        </w:rPr>
        <w:t>東京地方裁判所又は東京簡易裁判所を専属管轄裁判所とする</w:t>
      </w:r>
      <w:r>
        <w:rPr>
          <w:rFonts w:ascii="ＭＳ Ｐゴシック" w:eastAsia="ＭＳ Ｐゴシック" w:hAnsi="ＭＳ Ｐゴシック" w:hint="eastAsia"/>
          <w:color w:val="auto"/>
          <w:sz w:val="21"/>
        </w:rPr>
        <w:t>。</w:t>
      </w:r>
    </w:p>
    <w:p w14:paraId="6B745445" w14:textId="77777777" w:rsidR="009F59F7" w:rsidRDefault="009F59F7">
      <w:pPr>
        <w:autoSpaceDE w:val="0"/>
        <w:autoSpaceDN w:val="0"/>
        <w:adjustRightInd w:val="0"/>
        <w:spacing w:line="360" w:lineRule="atLeast"/>
        <w:rPr>
          <w:rFonts w:ascii="ＭＳ Ｐゴシック" w:hAnsi="ＭＳ Ｐゴシック" w:hint="eastAsia"/>
          <w:b/>
        </w:rPr>
      </w:pPr>
    </w:p>
    <w:p w14:paraId="68D1CBFB" w14:textId="77777777" w:rsidR="009F59F7" w:rsidRDefault="009F59F7">
      <w:pPr>
        <w:autoSpaceDE w:val="0"/>
        <w:autoSpaceDN w:val="0"/>
        <w:adjustRightInd w:val="0"/>
        <w:spacing w:line="360" w:lineRule="atLeast"/>
        <w:rPr>
          <w:rFonts w:ascii="ＭＳ Ｐゴシック" w:hAnsi="ＭＳ Ｐゴシック" w:hint="eastAsia"/>
          <w:b/>
        </w:rPr>
      </w:pPr>
      <w:r>
        <w:rPr>
          <w:rFonts w:ascii="ＭＳ Ｐゴシック" w:hAnsi="ＭＳ Ｐゴシック" w:hint="eastAsia"/>
          <w:b/>
        </w:rPr>
        <w:t>第12条（協議事項）</w:t>
      </w:r>
    </w:p>
    <w:p w14:paraId="538B5232" w14:textId="77777777" w:rsidR="009F59F7" w:rsidRDefault="009F59F7">
      <w:pPr>
        <w:autoSpaceDE w:val="0"/>
        <w:autoSpaceDN w:val="0"/>
        <w:adjustRightInd w:val="0"/>
        <w:spacing w:line="360" w:lineRule="atLeast"/>
        <w:ind w:leftChars="100" w:left="219"/>
        <w:rPr>
          <w:rFonts w:ascii="ＭＳ Ｐゴシック" w:hAnsi="ＭＳ Ｐゴシック" w:hint="eastAsia"/>
        </w:rPr>
      </w:pPr>
      <w:r>
        <w:rPr>
          <w:rFonts w:ascii="ＭＳ Ｐゴシック" w:hAnsi="ＭＳ Ｐゴシック" w:hint="eastAsia"/>
          <w:bCs/>
        </w:rPr>
        <w:t>本契約に定めなき事項または解釈上疑義を生じた事項については、法令に従うほか、甲乙誠意をもって協議のうえ解決をはかるものとする。</w:t>
      </w:r>
    </w:p>
    <w:p w14:paraId="22DD253A" w14:textId="77777777" w:rsidR="009F59F7" w:rsidRDefault="009F59F7">
      <w:pPr>
        <w:pStyle w:val="a4"/>
        <w:jc w:val="both"/>
        <w:rPr>
          <w:rFonts w:ascii="ＭＳ Ｐゴシック" w:eastAsia="ＭＳ Ｐゴシック" w:hAnsi="ＭＳ Ｐゴシック" w:hint="eastAsia"/>
          <w:sz w:val="21"/>
        </w:rPr>
      </w:pPr>
      <w:r>
        <w:rPr>
          <w:rFonts w:ascii="ＭＳ Ｐゴシック" w:eastAsia="ＭＳ Ｐゴシック" w:hAnsi="ＭＳ Ｐゴシック"/>
          <w:sz w:val="21"/>
        </w:rPr>
        <w:br w:type="page"/>
      </w:r>
    </w:p>
    <w:p w14:paraId="18E9EC7A" w14:textId="77777777" w:rsidR="009F59F7" w:rsidRDefault="009F59F7">
      <w:pPr>
        <w:rPr>
          <w:rFonts w:ascii="ＭＳ Ｐゴシック" w:hAnsi="ＭＳ Ｐゴシック" w:hint="eastAsia"/>
          <w:b/>
          <w:bCs/>
        </w:rPr>
      </w:pPr>
      <w:r>
        <w:rPr>
          <w:rFonts w:ascii="ＭＳ Ｐゴシック" w:hAnsi="ＭＳ Ｐゴシック" w:hint="eastAsia"/>
          <w:b/>
          <w:bCs/>
        </w:rPr>
        <w:t>第1３条（反社会勢力の排除）</w:t>
      </w:r>
    </w:p>
    <w:p w14:paraId="6121C5F5" w14:textId="77777777" w:rsidR="009F59F7" w:rsidRDefault="009F59F7">
      <w:pPr>
        <w:numPr>
          <w:ins w:id="0" w:author="Unknown"/>
        </w:numPr>
        <w:rPr>
          <w:rFonts w:ascii="ＭＳ Ｐゴシック" w:hAnsi="ＭＳ Ｐゴシック" w:hint="eastAsia"/>
          <w:szCs w:val="21"/>
        </w:rPr>
      </w:pPr>
      <w:r>
        <w:rPr>
          <w:rFonts w:ascii="ＭＳ Ｐゴシック" w:hAnsi="ＭＳ Ｐゴシック" w:hint="eastAsia"/>
          <w:szCs w:val="21"/>
        </w:rPr>
        <w:t>１．本条において「反社会的勢力」とは、次の各号の一に該当する者をいう。</w:t>
      </w:r>
    </w:p>
    <w:p w14:paraId="67B42656" w14:textId="77777777" w:rsidR="009F59F7" w:rsidRDefault="009F59F7">
      <w:pPr>
        <w:numPr>
          <w:ins w:id="1" w:author="Unknown"/>
        </w:numPr>
        <w:ind w:firstLineChars="200" w:firstLine="439"/>
        <w:rPr>
          <w:rFonts w:ascii="ＭＳ Ｐゴシック" w:hAnsi="ＭＳ Ｐゴシック" w:hint="eastAsia"/>
          <w:szCs w:val="21"/>
        </w:rPr>
      </w:pPr>
      <w:r>
        <w:rPr>
          <w:rFonts w:ascii="ＭＳ Ｐゴシック" w:hAnsi="ＭＳ Ｐゴシック" w:hint="eastAsia"/>
          <w:szCs w:val="21"/>
        </w:rPr>
        <w:t>１）暴力、威力又は詐欺的手法を駆使して経済的利益を追求する集団又は個人</w:t>
      </w:r>
    </w:p>
    <w:p w14:paraId="052FA563" w14:textId="77777777" w:rsidR="009F59F7" w:rsidRDefault="009F59F7">
      <w:pPr>
        <w:rPr>
          <w:rFonts w:ascii="ＭＳ Ｐゴシック" w:hAnsi="ＭＳ Ｐゴシック" w:hint="eastAsia"/>
          <w:szCs w:val="21"/>
        </w:rPr>
      </w:pPr>
    </w:p>
    <w:p w14:paraId="0FE868E9" w14:textId="77777777" w:rsidR="009F59F7" w:rsidRDefault="009F59F7">
      <w:pPr>
        <w:ind w:firstLineChars="200" w:firstLine="439"/>
        <w:rPr>
          <w:ins w:id="2" w:author=" " w:date="2008-10-02T13:15:00Z"/>
          <w:rFonts w:ascii="ＭＳ Ｐゴシック" w:hAnsi="ＭＳ Ｐゴシック" w:hint="eastAsia"/>
          <w:szCs w:val="21"/>
        </w:rPr>
      </w:pPr>
      <w:r>
        <w:rPr>
          <w:rFonts w:ascii="ＭＳ Ｐゴシック" w:hAnsi="ＭＳ Ｐゴシック" w:hint="eastAsia"/>
          <w:szCs w:val="21"/>
        </w:rPr>
        <w:t>２）暴力団、暴力団関係企業、総会屋、社会引導標榜ゴロ、政治活動標榜ゴロ、</w:t>
      </w:r>
    </w:p>
    <w:p w14:paraId="620D70FC" w14:textId="77777777" w:rsidR="009F59F7" w:rsidRDefault="009F59F7">
      <w:pPr>
        <w:numPr>
          <w:ins w:id="3" w:author=" " w:date="2008-10-02T13:15:00Z"/>
        </w:numPr>
        <w:ind w:firstLineChars="500" w:firstLine="1097"/>
        <w:rPr>
          <w:rFonts w:ascii="ＭＳ Ｐゴシック" w:hAnsi="ＭＳ Ｐゴシック" w:hint="eastAsia"/>
          <w:szCs w:val="21"/>
        </w:rPr>
      </w:pPr>
      <w:r>
        <w:rPr>
          <w:rFonts w:ascii="ＭＳ Ｐゴシック" w:hAnsi="ＭＳ Ｐゴシック" w:hint="eastAsia"/>
          <w:szCs w:val="21"/>
        </w:rPr>
        <w:t>特殊知能暴力集団又はこれに類する集団又は個人</w:t>
      </w:r>
    </w:p>
    <w:p w14:paraId="38B4522F" w14:textId="77777777" w:rsidR="009F59F7" w:rsidRDefault="009F59F7">
      <w:pPr>
        <w:ind w:leftChars="200" w:left="1097" w:hangingChars="300" w:hanging="658"/>
        <w:rPr>
          <w:rFonts w:ascii="ＭＳ Ｐゴシック" w:hAnsi="ＭＳ Ｐゴシック"/>
          <w:szCs w:val="21"/>
        </w:rPr>
      </w:pPr>
      <w:r>
        <w:rPr>
          <w:rFonts w:ascii="ＭＳ Ｐゴシック" w:hAnsi="ＭＳ Ｐゴシック" w:hint="eastAsia"/>
          <w:szCs w:val="21"/>
        </w:rPr>
        <w:t>３）暴力的な要求行為、法的な責任を超えた不当な要求といった行為を行う集団又は個人</w:t>
      </w:r>
    </w:p>
    <w:p w14:paraId="78C1985B" w14:textId="77777777" w:rsidR="009F59F7" w:rsidRDefault="009F59F7">
      <w:pPr>
        <w:rPr>
          <w:rFonts w:ascii="ＭＳ Ｐゴシック" w:hAnsi="ＭＳ Ｐゴシック" w:hint="eastAsia"/>
          <w:szCs w:val="21"/>
        </w:rPr>
      </w:pPr>
      <w:r>
        <w:rPr>
          <w:rFonts w:ascii="ＭＳ Ｐゴシック" w:hAnsi="ＭＳ Ｐゴシック" w:hint="eastAsia"/>
          <w:szCs w:val="21"/>
        </w:rPr>
        <w:t>２．甲又は乙は、反社会的勢力が、本契約の相手方となることを拒絶する。</w:t>
      </w:r>
    </w:p>
    <w:p w14:paraId="35FEDF9C" w14:textId="77777777" w:rsidR="009F59F7" w:rsidRDefault="009F59F7">
      <w:pPr>
        <w:pStyle w:val="a4"/>
        <w:ind w:left="439" w:hangingChars="200" w:hanging="439"/>
        <w:jc w:val="both"/>
        <w:rPr>
          <w:rFonts w:ascii="ＭＳ Ｐゴシック" w:eastAsia="ＭＳ Ｐゴシック" w:hAnsi="ＭＳ Ｐゴシック" w:hint="eastAsia"/>
          <w:sz w:val="21"/>
        </w:rPr>
      </w:pPr>
      <w:r>
        <w:rPr>
          <w:rFonts w:ascii="ＭＳ Ｐゴシック" w:eastAsia="ＭＳ Ｐゴシック" w:hAnsi="ＭＳ Ｐゴシック" w:hint="eastAsia"/>
          <w:sz w:val="21"/>
          <w:szCs w:val="21"/>
        </w:rPr>
        <w:t>３．甲又は乙は、本契約が締結された後に、相手方が暴力団を始めとする反社会的勢力であると判明した場合又は相手方が不当な要求行為を行った場合には、何らの催告をしないで本契約を解除することができる。</w:t>
      </w:r>
    </w:p>
    <w:p w14:paraId="0DD52397" w14:textId="77777777" w:rsidR="009F59F7" w:rsidRDefault="009F59F7">
      <w:pPr>
        <w:pStyle w:val="a4"/>
        <w:jc w:val="both"/>
        <w:rPr>
          <w:rFonts w:ascii="ＭＳ Ｐゴシック" w:eastAsia="ＭＳ Ｐゴシック" w:hAnsi="ＭＳ Ｐゴシック" w:hint="eastAsia"/>
          <w:sz w:val="21"/>
        </w:rPr>
      </w:pPr>
    </w:p>
    <w:p w14:paraId="44C30902" w14:textId="77777777" w:rsidR="009F59F7" w:rsidRDefault="009F59F7">
      <w:pPr>
        <w:pStyle w:val="a4"/>
        <w:jc w:val="both"/>
        <w:rPr>
          <w:rFonts w:ascii="ＭＳ Ｐゴシック" w:eastAsia="ＭＳ Ｐゴシック" w:hAnsi="ＭＳ Ｐゴシック" w:hint="eastAsia"/>
          <w:bCs w:val="0"/>
          <w:sz w:val="21"/>
        </w:rPr>
      </w:pPr>
      <w:r>
        <w:rPr>
          <w:rFonts w:ascii="ＭＳ Ｐゴシック" w:eastAsia="ＭＳ Ｐゴシック" w:hAnsi="ＭＳ Ｐゴシック" w:hint="eastAsia"/>
          <w:sz w:val="21"/>
        </w:rPr>
        <w:t>以上、本契約の成立を証すため、本書２通を作成し、甲乙記名捺印のうえ各１通を保有する。</w:t>
      </w:r>
    </w:p>
    <w:p w14:paraId="093D7190" w14:textId="77777777" w:rsidR="009F59F7" w:rsidRDefault="009F59F7">
      <w:pPr>
        <w:autoSpaceDE w:val="0"/>
        <w:autoSpaceDN w:val="0"/>
        <w:adjustRightInd w:val="0"/>
        <w:spacing w:line="360" w:lineRule="atLeast"/>
        <w:ind w:left="2520" w:firstLine="840"/>
        <w:rPr>
          <w:rFonts w:ascii="ＭＳ Ｐゴシック" w:hAnsi="ＭＳ Ｐゴシック" w:hint="eastAsia"/>
          <w:bCs/>
        </w:rPr>
      </w:pPr>
    </w:p>
    <w:p w14:paraId="153A6101" w14:textId="77777777" w:rsidR="009F59F7" w:rsidRDefault="009F59F7">
      <w:pPr>
        <w:autoSpaceDE w:val="0"/>
        <w:autoSpaceDN w:val="0"/>
        <w:adjustRightInd w:val="0"/>
        <w:spacing w:line="360" w:lineRule="atLeast"/>
        <w:ind w:left="2520" w:firstLine="840"/>
        <w:rPr>
          <w:rFonts w:ascii="ＭＳ Ｐゴシック" w:hAnsi="ＭＳ Ｐゴシック" w:hint="eastAsia"/>
          <w:bCs/>
        </w:rPr>
      </w:pPr>
    </w:p>
    <w:p w14:paraId="7BA825F9" w14:textId="49375D30" w:rsidR="009F59F7" w:rsidRDefault="00DC5D93">
      <w:pPr>
        <w:autoSpaceDE w:val="0"/>
        <w:autoSpaceDN w:val="0"/>
        <w:adjustRightInd w:val="0"/>
        <w:spacing w:line="360" w:lineRule="atLeast"/>
        <w:ind w:left="2520" w:firstLine="840"/>
        <w:rPr>
          <w:rFonts w:ascii="ＭＳ Ｐゴシック" w:hAnsi="ＭＳ Ｐゴシック" w:hint="eastAsia"/>
          <w:bCs/>
        </w:rPr>
      </w:pPr>
      <w:r>
        <w:rPr>
          <w:rFonts w:ascii="ＭＳ Ｐゴシック" w:hAnsi="ＭＳ Ｐゴシック" w:hint="eastAsia"/>
          <w:bCs/>
        </w:rPr>
        <w:t>令和</w:t>
      </w:r>
      <w:r w:rsidR="009F59F7">
        <w:rPr>
          <w:rFonts w:ascii="ＭＳ Ｐゴシック" w:hAnsi="ＭＳ Ｐゴシック" w:hint="eastAsia"/>
          <w:bCs/>
        </w:rPr>
        <w:t>●年●●月●●日</w:t>
      </w:r>
    </w:p>
    <w:p w14:paraId="7CC5ADA6" w14:textId="77777777" w:rsidR="009F59F7" w:rsidRDefault="009F59F7">
      <w:pPr>
        <w:autoSpaceDE w:val="0"/>
        <w:autoSpaceDN w:val="0"/>
        <w:adjustRightInd w:val="0"/>
        <w:spacing w:line="360" w:lineRule="atLeast"/>
        <w:ind w:left="2520" w:firstLine="840"/>
        <w:rPr>
          <w:rFonts w:ascii="ＭＳ Ｐゴシック" w:hAnsi="ＭＳ Ｐゴシック" w:hint="eastAsia"/>
          <w:bCs/>
        </w:rPr>
      </w:pPr>
    </w:p>
    <w:p w14:paraId="46A3C499" w14:textId="77777777" w:rsidR="009F59F7" w:rsidRDefault="009F59F7">
      <w:pPr>
        <w:autoSpaceDE w:val="0"/>
        <w:autoSpaceDN w:val="0"/>
        <w:adjustRightInd w:val="0"/>
        <w:spacing w:line="360" w:lineRule="atLeast"/>
        <w:ind w:left="2520" w:firstLine="840"/>
        <w:rPr>
          <w:rFonts w:ascii="ＭＳ Ｐゴシック" w:hAnsi="ＭＳ Ｐゴシック" w:hint="eastAsia"/>
          <w:bCs/>
        </w:rPr>
      </w:pPr>
      <w:r>
        <w:rPr>
          <w:rFonts w:ascii="ＭＳ Ｐゴシック" w:hAnsi="ＭＳ Ｐゴシック" w:hint="eastAsia"/>
          <w:bCs/>
        </w:rPr>
        <w:t>【甲】</w:t>
      </w:r>
    </w:p>
    <w:p w14:paraId="13B9EED6" w14:textId="77777777" w:rsidR="009F59F7" w:rsidRDefault="009F59F7">
      <w:pPr>
        <w:autoSpaceDE w:val="0"/>
        <w:autoSpaceDN w:val="0"/>
        <w:adjustRightInd w:val="0"/>
        <w:spacing w:line="360" w:lineRule="atLeast"/>
        <w:ind w:left="2520" w:firstLine="840"/>
        <w:rPr>
          <w:rFonts w:ascii="ＭＳ Ｐゴシック" w:hAnsi="ＭＳ Ｐゴシック" w:hint="eastAsia"/>
          <w:bCs/>
        </w:rPr>
      </w:pPr>
      <w:r>
        <w:rPr>
          <w:rFonts w:ascii="ＭＳ Ｐゴシック" w:hAnsi="ＭＳ Ｐゴシック" w:hint="eastAsia"/>
          <w:bCs/>
        </w:rPr>
        <w:t>〒●●●－●●●●</w:t>
      </w:r>
    </w:p>
    <w:p w14:paraId="5F0C45A2" w14:textId="77777777" w:rsidR="009F59F7" w:rsidRDefault="009F59F7">
      <w:pPr>
        <w:autoSpaceDE w:val="0"/>
        <w:autoSpaceDN w:val="0"/>
        <w:adjustRightInd w:val="0"/>
        <w:spacing w:line="360" w:lineRule="atLeast"/>
        <w:ind w:left="2520" w:firstLine="840"/>
        <w:rPr>
          <w:rFonts w:ascii="ＭＳ Ｐゴシック" w:hAnsi="ＭＳ Ｐゴシック" w:hint="eastAsia"/>
          <w:bCs/>
        </w:rPr>
      </w:pPr>
      <w:r>
        <w:rPr>
          <w:rFonts w:ascii="ＭＳ Ｐゴシック" w:hAnsi="ＭＳ Ｐゴシック" w:hint="eastAsia"/>
          <w:bCs/>
        </w:rPr>
        <w:t>●●●●●●●●●●●●●●●●●●●●●●●●</w:t>
      </w:r>
    </w:p>
    <w:p w14:paraId="74D83309" w14:textId="77777777" w:rsidR="009F59F7" w:rsidRDefault="009F59F7">
      <w:pPr>
        <w:autoSpaceDE w:val="0"/>
        <w:autoSpaceDN w:val="0"/>
        <w:adjustRightInd w:val="0"/>
        <w:spacing w:line="360" w:lineRule="atLeast"/>
        <w:ind w:left="3360"/>
        <w:rPr>
          <w:rFonts w:ascii="ＭＳ Ｐゴシック" w:hAnsi="ＭＳ Ｐゴシック" w:hint="eastAsia"/>
          <w:bCs/>
          <w:u w:val="single"/>
        </w:rPr>
      </w:pPr>
      <w:r>
        <w:rPr>
          <w:rFonts w:ascii="ＭＳ Ｐゴシック" w:hAnsi="ＭＳ Ｐゴシック" w:hint="eastAsia"/>
          <w:bCs/>
        </w:rPr>
        <w:t>●●●●●●●●●●●●●株式会社</w:t>
      </w:r>
    </w:p>
    <w:p w14:paraId="252AE2A6" w14:textId="77777777" w:rsidR="009F59F7" w:rsidRDefault="009F59F7">
      <w:pPr>
        <w:numPr>
          <w:ilvl w:val="0"/>
          <w:numId w:val="4"/>
        </w:numPr>
        <w:autoSpaceDE w:val="0"/>
        <w:autoSpaceDN w:val="0"/>
        <w:adjustRightInd w:val="0"/>
        <w:spacing w:line="360" w:lineRule="atLeast"/>
        <w:rPr>
          <w:rFonts w:ascii="ＭＳ Ｐゴシック" w:hAnsi="ＭＳ Ｐゴシック" w:hint="eastAsia"/>
          <w:bCs/>
        </w:rPr>
      </w:pPr>
      <w:r>
        <w:rPr>
          <w:rFonts w:ascii="ＭＳ Ｐゴシック" w:hAnsi="ＭＳ Ｐゴシック" w:hint="eastAsia"/>
          <w:bCs/>
        </w:rPr>
        <w:t>●●●●●</w:t>
      </w:r>
    </w:p>
    <w:p w14:paraId="7945AFE0" w14:textId="77777777" w:rsidR="009F59F7" w:rsidRDefault="009F59F7">
      <w:pPr>
        <w:autoSpaceDE w:val="0"/>
        <w:autoSpaceDN w:val="0"/>
        <w:adjustRightInd w:val="0"/>
        <w:spacing w:line="360" w:lineRule="atLeast"/>
        <w:rPr>
          <w:rFonts w:ascii="ＭＳ Ｐゴシック" w:hAnsi="ＭＳ Ｐゴシック" w:hint="eastAsia"/>
          <w:bCs/>
        </w:rPr>
      </w:pPr>
    </w:p>
    <w:p w14:paraId="01791FB6" w14:textId="77777777" w:rsidR="009F59F7" w:rsidRDefault="009F59F7">
      <w:pPr>
        <w:autoSpaceDE w:val="0"/>
        <w:autoSpaceDN w:val="0"/>
        <w:adjustRightInd w:val="0"/>
        <w:spacing w:line="360" w:lineRule="atLeast"/>
        <w:ind w:left="2520" w:firstLine="840"/>
        <w:rPr>
          <w:rFonts w:ascii="ＭＳ Ｐゴシック" w:hAnsi="ＭＳ Ｐゴシック" w:hint="eastAsia"/>
          <w:bCs/>
        </w:rPr>
      </w:pPr>
      <w:r>
        <w:rPr>
          <w:rFonts w:ascii="ＭＳ Ｐゴシック" w:hAnsi="ＭＳ Ｐゴシック" w:hint="eastAsia"/>
          <w:bCs/>
        </w:rPr>
        <w:t>【甲】</w:t>
      </w:r>
    </w:p>
    <w:p w14:paraId="1EC23BFF" w14:textId="77777777" w:rsidR="009F59F7" w:rsidRDefault="009F59F7">
      <w:pPr>
        <w:autoSpaceDE w:val="0"/>
        <w:autoSpaceDN w:val="0"/>
        <w:adjustRightInd w:val="0"/>
        <w:spacing w:line="360" w:lineRule="atLeast"/>
        <w:ind w:left="2520" w:firstLine="840"/>
        <w:rPr>
          <w:rFonts w:ascii="ＭＳ Ｐゴシック" w:hAnsi="ＭＳ Ｐゴシック" w:hint="eastAsia"/>
          <w:bCs/>
        </w:rPr>
      </w:pPr>
      <w:r>
        <w:rPr>
          <w:rFonts w:ascii="ＭＳ Ｐゴシック" w:hAnsi="ＭＳ Ｐゴシック" w:hint="eastAsia"/>
          <w:bCs/>
        </w:rPr>
        <w:t>〒●●●－●●●●</w:t>
      </w:r>
    </w:p>
    <w:p w14:paraId="1C8465EE" w14:textId="77777777" w:rsidR="009F59F7" w:rsidRDefault="009F59F7">
      <w:pPr>
        <w:autoSpaceDE w:val="0"/>
        <w:autoSpaceDN w:val="0"/>
        <w:adjustRightInd w:val="0"/>
        <w:spacing w:line="360" w:lineRule="atLeast"/>
        <w:ind w:left="2520" w:firstLine="840"/>
        <w:rPr>
          <w:rFonts w:ascii="ＭＳ Ｐゴシック" w:hAnsi="ＭＳ Ｐゴシック" w:hint="eastAsia"/>
          <w:bCs/>
        </w:rPr>
      </w:pPr>
      <w:r>
        <w:rPr>
          <w:rFonts w:ascii="ＭＳ Ｐゴシック" w:hAnsi="ＭＳ Ｐゴシック" w:hint="eastAsia"/>
          <w:bCs/>
        </w:rPr>
        <w:t>●●●●●●●●●●●●●●●●●●●●●●●●</w:t>
      </w:r>
    </w:p>
    <w:p w14:paraId="1E471499" w14:textId="77777777" w:rsidR="009F59F7" w:rsidRDefault="009F59F7">
      <w:pPr>
        <w:autoSpaceDE w:val="0"/>
        <w:autoSpaceDN w:val="0"/>
        <w:adjustRightInd w:val="0"/>
        <w:spacing w:line="360" w:lineRule="atLeast"/>
        <w:ind w:left="3360"/>
        <w:rPr>
          <w:rFonts w:ascii="ＭＳ Ｐゴシック" w:hAnsi="ＭＳ Ｐゴシック" w:hint="eastAsia"/>
          <w:bCs/>
          <w:u w:val="single"/>
        </w:rPr>
      </w:pPr>
      <w:r>
        <w:rPr>
          <w:rFonts w:ascii="ＭＳ Ｐゴシック" w:hAnsi="ＭＳ Ｐゴシック" w:hint="eastAsia"/>
          <w:bCs/>
        </w:rPr>
        <w:t>●●●●●●●●●●●●●株式会社</w:t>
      </w:r>
    </w:p>
    <w:p w14:paraId="27EDE519" w14:textId="77777777" w:rsidR="009F59F7" w:rsidRDefault="009F59F7">
      <w:pPr>
        <w:autoSpaceDE w:val="0"/>
        <w:autoSpaceDN w:val="0"/>
        <w:adjustRightInd w:val="0"/>
        <w:spacing w:line="360" w:lineRule="atLeast"/>
        <w:ind w:left="2520" w:firstLine="840"/>
        <w:rPr>
          <w:rFonts w:ascii="ＭＳ Ｐゴシック" w:hAnsi="ＭＳ Ｐゴシック" w:hint="eastAsia"/>
        </w:rPr>
      </w:pPr>
      <w:r>
        <w:rPr>
          <w:rFonts w:ascii="ＭＳ Ｐゴシック" w:hAnsi="ＭＳ Ｐゴシック" w:hint="eastAsia"/>
          <w:bCs/>
        </w:rPr>
        <w:t>●●●●●●</w:t>
      </w:r>
    </w:p>
    <w:sectPr w:rsidR="009F59F7">
      <w:footerReference w:type="even" r:id="rId7"/>
      <w:footerReference w:type="default" r:id="rId8"/>
      <w:pgSz w:w="11906" w:h="16838" w:code="9"/>
      <w:pgMar w:top="580" w:right="1191" w:bottom="435" w:left="1247" w:header="720" w:footer="397" w:gutter="0"/>
      <w:cols w:space="425"/>
      <w:docGrid w:type="linesAndChars" w:linePitch="291" w:charSpace="1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85E4A" w14:textId="77777777" w:rsidR="00BD2BBC" w:rsidRDefault="00BD2BBC">
      <w:r>
        <w:separator/>
      </w:r>
    </w:p>
  </w:endnote>
  <w:endnote w:type="continuationSeparator" w:id="0">
    <w:p w14:paraId="617BDAC8" w14:textId="77777777" w:rsidR="00BD2BBC" w:rsidRDefault="00BD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5B50" w14:textId="77777777" w:rsidR="009F59F7" w:rsidRDefault="009F59F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0ACFDF4" w14:textId="77777777" w:rsidR="009F59F7" w:rsidRDefault="009F59F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6127" w14:textId="77777777" w:rsidR="009F59F7" w:rsidRDefault="009F59F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C68D3">
      <w:rPr>
        <w:rStyle w:val="a5"/>
      </w:rPr>
      <w:t>3</w:t>
    </w:r>
    <w:r>
      <w:rPr>
        <w:rStyle w:val="a5"/>
      </w:rPr>
      <w:fldChar w:fldCharType="end"/>
    </w:r>
  </w:p>
  <w:p w14:paraId="213FC234" w14:textId="77777777" w:rsidR="009F59F7" w:rsidRDefault="009F59F7">
    <w:pPr>
      <w:pStyle w:val="a3"/>
      <w:wordWrap w:val="0"/>
      <w:jc w:val="righ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AB20E" w14:textId="77777777" w:rsidR="00BD2BBC" w:rsidRDefault="00BD2BBC">
      <w:r>
        <w:separator/>
      </w:r>
    </w:p>
  </w:footnote>
  <w:footnote w:type="continuationSeparator" w:id="0">
    <w:p w14:paraId="39C99508" w14:textId="77777777" w:rsidR="00BD2BBC" w:rsidRDefault="00BD2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0AD4"/>
    <w:multiLevelType w:val="hybridMultilevel"/>
    <w:tmpl w:val="AC48FAC4"/>
    <w:lvl w:ilvl="0" w:tplc="7B26D2DA">
      <w:start w:val="1"/>
      <w:numFmt w:val="decimalFullWidth"/>
      <w:lvlText w:val="%1．"/>
      <w:lvlJc w:val="left"/>
      <w:pPr>
        <w:tabs>
          <w:tab w:val="num" w:pos="579"/>
        </w:tabs>
        <w:ind w:left="579" w:hanging="360"/>
      </w:pPr>
      <w:rPr>
        <w:rFonts w:hAnsi="Times New Roman"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 w15:restartNumberingAfterBreak="0">
    <w:nsid w:val="4B4B338F"/>
    <w:multiLevelType w:val="hybridMultilevel"/>
    <w:tmpl w:val="2E4EDF5A"/>
    <w:lvl w:ilvl="0" w:tplc="A3FA39C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81C773B"/>
    <w:multiLevelType w:val="hybridMultilevel"/>
    <w:tmpl w:val="7B06FAA4"/>
    <w:lvl w:ilvl="0" w:tplc="1D7EF1E4">
      <w:start w:val="2"/>
      <w:numFmt w:val="bullet"/>
      <w:lvlText w:val="●"/>
      <w:lvlJc w:val="left"/>
      <w:pPr>
        <w:tabs>
          <w:tab w:val="num" w:pos="3720"/>
        </w:tabs>
        <w:ind w:left="3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4200"/>
        </w:tabs>
        <w:ind w:left="4200" w:hanging="420"/>
      </w:pPr>
      <w:rPr>
        <w:rFonts w:ascii="Wingdings" w:hAnsi="Wingdings" w:hint="default"/>
      </w:rPr>
    </w:lvl>
    <w:lvl w:ilvl="2" w:tplc="0409000D" w:tentative="1">
      <w:start w:val="1"/>
      <w:numFmt w:val="bullet"/>
      <w:lvlText w:val=""/>
      <w:lvlJc w:val="left"/>
      <w:pPr>
        <w:tabs>
          <w:tab w:val="num" w:pos="4620"/>
        </w:tabs>
        <w:ind w:left="4620" w:hanging="420"/>
      </w:pPr>
      <w:rPr>
        <w:rFonts w:ascii="Wingdings" w:hAnsi="Wingdings" w:hint="default"/>
      </w:rPr>
    </w:lvl>
    <w:lvl w:ilvl="3" w:tplc="04090001" w:tentative="1">
      <w:start w:val="1"/>
      <w:numFmt w:val="bullet"/>
      <w:lvlText w:val=""/>
      <w:lvlJc w:val="left"/>
      <w:pPr>
        <w:tabs>
          <w:tab w:val="num" w:pos="5040"/>
        </w:tabs>
        <w:ind w:left="5040" w:hanging="420"/>
      </w:pPr>
      <w:rPr>
        <w:rFonts w:ascii="Wingdings" w:hAnsi="Wingdings" w:hint="default"/>
      </w:rPr>
    </w:lvl>
    <w:lvl w:ilvl="4" w:tplc="0409000B" w:tentative="1">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abstractNum w:abstractNumId="3" w15:restartNumberingAfterBreak="0">
    <w:nsid w:val="6B160562"/>
    <w:multiLevelType w:val="hybridMultilevel"/>
    <w:tmpl w:val="B204F79C"/>
    <w:lvl w:ilvl="0" w:tplc="C0C02996">
      <w:start w:val="2"/>
      <w:numFmt w:val="bullet"/>
      <w:lvlText w:val="●"/>
      <w:lvlJc w:val="left"/>
      <w:pPr>
        <w:tabs>
          <w:tab w:val="num" w:pos="3720"/>
        </w:tabs>
        <w:ind w:left="3720"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4200"/>
        </w:tabs>
        <w:ind w:left="4200" w:hanging="420"/>
      </w:pPr>
      <w:rPr>
        <w:rFonts w:ascii="Wingdings" w:hAnsi="Wingdings" w:hint="default"/>
      </w:rPr>
    </w:lvl>
    <w:lvl w:ilvl="2" w:tplc="0409000D" w:tentative="1">
      <w:start w:val="1"/>
      <w:numFmt w:val="bullet"/>
      <w:lvlText w:val=""/>
      <w:lvlJc w:val="left"/>
      <w:pPr>
        <w:tabs>
          <w:tab w:val="num" w:pos="4620"/>
        </w:tabs>
        <w:ind w:left="4620" w:hanging="420"/>
      </w:pPr>
      <w:rPr>
        <w:rFonts w:ascii="Wingdings" w:hAnsi="Wingdings" w:hint="default"/>
      </w:rPr>
    </w:lvl>
    <w:lvl w:ilvl="3" w:tplc="04090001" w:tentative="1">
      <w:start w:val="1"/>
      <w:numFmt w:val="bullet"/>
      <w:lvlText w:val=""/>
      <w:lvlJc w:val="left"/>
      <w:pPr>
        <w:tabs>
          <w:tab w:val="num" w:pos="5040"/>
        </w:tabs>
        <w:ind w:left="5040" w:hanging="420"/>
      </w:pPr>
      <w:rPr>
        <w:rFonts w:ascii="Wingdings" w:hAnsi="Wingdings" w:hint="default"/>
      </w:rPr>
    </w:lvl>
    <w:lvl w:ilvl="4" w:tplc="0409000B" w:tentative="1">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D8"/>
    <w:rsid w:val="00850BD8"/>
    <w:rsid w:val="009F59F7"/>
    <w:rsid w:val="00BD24CE"/>
    <w:rsid w:val="00BD2BBC"/>
    <w:rsid w:val="00CC68D3"/>
    <w:rsid w:val="00DC5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43926AD"/>
  <w14:defaultImageDpi w14:val="300"/>
  <w15:chartTrackingRefBased/>
  <w15:docId w15:val="{CE601DEF-4D11-48C2-BBF1-54E5E28C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autoSpaceDE w:val="0"/>
      <w:autoSpaceDN w:val="0"/>
      <w:adjustRightInd w:val="0"/>
      <w:spacing w:before="120" w:after="120" w:line="240" w:lineRule="atLeast"/>
      <w:ind w:left="851"/>
    </w:pPr>
    <w:rPr>
      <w:rFonts w:ascii="ＭＳ 明朝" w:eastAsia="ＭＳ 明朝" w:hAnsi="Times New Roman"/>
      <w:color w:val="000000"/>
      <w:sz w:val="20"/>
      <w:szCs w:val="20"/>
    </w:rPr>
  </w:style>
  <w:style w:type="paragraph" w:styleId="a3">
    <w:name w:val="footer"/>
    <w:basedOn w:val="a"/>
    <w:semiHidden/>
    <w:pPr>
      <w:tabs>
        <w:tab w:val="center" w:pos="4252"/>
        <w:tab w:val="right" w:pos="8504"/>
      </w:tabs>
      <w:snapToGrid w:val="0"/>
    </w:pPr>
    <w:rPr>
      <w:rFonts w:eastAsia="ＭＳ 明朝"/>
      <w:sz w:val="20"/>
    </w:rPr>
  </w:style>
  <w:style w:type="paragraph" w:styleId="a4">
    <w:name w:val="Closing"/>
    <w:basedOn w:val="a"/>
    <w:semiHidden/>
    <w:pPr>
      <w:jc w:val="right"/>
    </w:pPr>
    <w:rPr>
      <w:rFonts w:ascii="ＭＳ 明朝" w:eastAsia="ＭＳ 明朝" w:hAnsi="Times New Roman"/>
      <w:bCs/>
      <w:sz w:val="20"/>
    </w:rPr>
  </w:style>
  <w:style w:type="paragraph" w:styleId="20">
    <w:name w:val="Body Text 2"/>
    <w:basedOn w:val="a"/>
    <w:semiHidden/>
    <w:pPr>
      <w:autoSpaceDE w:val="0"/>
      <w:autoSpaceDN w:val="0"/>
      <w:adjustRightInd w:val="0"/>
      <w:spacing w:line="360" w:lineRule="atLeast"/>
    </w:pPr>
    <w:rPr>
      <w:rFonts w:eastAsia="ＭＳ 明朝"/>
      <w:color w:val="0000FF"/>
      <w:sz w:val="20"/>
    </w:rPr>
  </w:style>
  <w:style w:type="character" w:styleId="a5">
    <w:name w:val="page number"/>
    <w:basedOn w:val="a0"/>
    <w:semiHidden/>
  </w:style>
  <w:style w:type="paragraph" w:styleId="a6">
    <w:name w:val="header"/>
    <w:basedOn w:val="a"/>
    <w:link w:val="a7"/>
    <w:uiPriority w:val="99"/>
    <w:unhideWhenUsed/>
    <w:rsid w:val="00DC5D93"/>
    <w:pPr>
      <w:tabs>
        <w:tab w:val="center" w:pos="4252"/>
        <w:tab w:val="right" w:pos="8504"/>
      </w:tabs>
      <w:snapToGrid w:val="0"/>
    </w:pPr>
  </w:style>
  <w:style w:type="character" w:customStyle="1" w:styleId="a7">
    <w:name w:val="ヘッダー (文字)"/>
    <w:basedOn w:val="a0"/>
    <w:link w:val="a6"/>
    <w:uiPriority w:val="99"/>
    <w:rsid w:val="00DC5D93"/>
    <w:rPr>
      <w:rFonts w:eastAsia="ＭＳ Ｐゴシック"/>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業務委託契約書</vt:lpstr>
    </vt:vector>
  </TitlesOfParts>
  <Manager/>
  <Company> </Company>
  <LinksUpToDate>false</LinksUpToDate>
  <CharactersWithSpaces>2492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n</dc:creator>
  <cp:keywords/>
  <dc:description>一般企業同士の業務委託契約書・3ページ</dc:description>
  <cp:lastModifiedBy>n</cp:lastModifiedBy>
  <cp:revision>2</cp:revision>
  <dcterms:created xsi:type="dcterms:W3CDTF">2021-06-11T00:47:00Z</dcterms:created>
  <dcterms:modified xsi:type="dcterms:W3CDTF">2021-06-11T00:47:00Z</dcterms:modified>
  <cp:category/>
</cp:coreProperties>
</file>