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5696" w14:textId="77777777" w:rsidR="0023271C" w:rsidRDefault="0023271C">
      <w:pPr>
        <w:jc w:val="center"/>
        <w:rPr>
          <w:sz w:val="28"/>
          <w:szCs w:val="40"/>
        </w:rPr>
      </w:pPr>
      <w:r>
        <w:rPr>
          <w:rFonts w:hint="eastAsia"/>
          <w:spacing w:val="586"/>
          <w:kern w:val="0"/>
          <w:sz w:val="28"/>
          <w:szCs w:val="40"/>
          <w:fitText w:val="6090" w:id="-765229824"/>
        </w:rPr>
        <w:t>委託契約</w:t>
      </w:r>
      <w:r>
        <w:rPr>
          <w:rFonts w:hint="eastAsia"/>
          <w:spacing w:val="1"/>
          <w:kern w:val="0"/>
          <w:sz w:val="28"/>
          <w:szCs w:val="40"/>
          <w:fitText w:val="6090" w:id="-765229824"/>
        </w:rPr>
        <w:t>書</w:t>
      </w:r>
    </w:p>
    <w:p w14:paraId="7597AB21" w14:textId="77777777" w:rsidR="0023271C" w:rsidRDefault="0023271C"/>
    <w:p w14:paraId="568D0DBE" w14:textId="77777777" w:rsidR="0023271C" w:rsidRDefault="0023271C">
      <w:pPr>
        <w:rPr>
          <w:sz w:val="18"/>
        </w:rPr>
      </w:pPr>
      <w:r>
        <w:rPr>
          <w:rFonts w:hint="eastAsia"/>
          <w:sz w:val="18"/>
        </w:rPr>
        <w:t>委託者●●●●●●●株式会社（以下「甲」と称する）と受託者　●●●●●社会保険労務士事務所　代表　●●●●●●（以下「乙」と称する）とは、甲の事業における社会保険労務士法第２条の業務について下記の通り契約する。</w:t>
      </w:r>
    </w:p>
    <w:p w14:paraId="7C551C7E" w14:textId="77777777" w:rsidR="0023271C" w:rsidRDefault="0023271C">
      <w:pPr>
        <w:rPr>
          <w:sz w:val="18"/>
        </w:rPr>
      </w:pPr>
    </w:p>
    <w:p w14:paraId="6833123F" w14:textId="77777777" w:rsidR="0023271C" w:rsidRDefault="0023271C">
      <w:pPr>
        <w:rPr>
          <w:b/>
          <w:bCs/>
          <w:sz w:val="18"/>
        </w:rPr>
      </w:pPr>
      <w:r>
        <w:rPr>
          <w:rFonts w:hint="eastAsia"/>
          <w:b/>
          <w:bCs/>
          <w:sz w:val="18"/>
        </w:rPr>
        <w:t>第１条</w:t>
      </w:r>
      <w:r>
        <w:rPr>
          <w:rFonts w:hint="eastAsia"/>
          <w:b/>
          <w:bCs/>
          <w:sz w:val="18"/>
        </w:rPr>
        <w:tab/>
      </w:r>
      <w:r>
        <w:rPr>
          <w:rFonts w:hint="eastAsia"/>
          <w:b/>
          <w:bCs/>
          <w:sz w:val="18"/>
        </w:rPr>
        <w:t>業務の範囲</w:t>
      </w:r>
    </w:p>
    <w:p w14:paraId="0A4FDA20" w14:textId="77777777" w:rsidR="0023271C" w:rsidRDefault="0023271C">
      <w:pPr>
        <w:rPr>
          <w:sz w:val="18"/>
        </w:rPr>
      </w:pPr>
      <w:r>
        <w:rPr>
          <w:rFonts w:hint="eastAsia"/>
          <w:sz w:val="18"/>
        </w:rPr>
        <w:t>１．業務の範囲は次のとおりとする。</w:t>
      </w:r>
    </w:p>
    <w:p w14:paraId="346FABEF" w14:textId="77777777" w:rsidR="0023271C" w:rsidRDefault="0023271C">
      <w:pPr>
        <w:ind w:leftChars="300" w:left="734"/>
        <w:rPr>
          <w:sz w:val="18"/>
        </w:rPr>
      </w:pPr>
      <w:r>
        <w:rPr>
          <w:rFonts w:hint="eastAsia"/>
          <w:sz w:val="18"/>
        </w:rPr>
        <w:t>１）労働・社会保険諸法令に基づく書類の作成、提出</w:t>
      </w:r>
    </w:p>
    <w:p w14:paraId="3B23AD0B" w14:textId="77777777" w:rsidR="0023271C" w:rsidRDefault="0023271C">
      <w:pPr>
        <w:ind w:leftChars="300" w:left="734"/>
        <w:rPr>
          <w:sz w:val="18"/>
        </w:rPr>
      </w:pPr>
      <w:r>
        <w:rPr>
          <w:rFonts w:hint="eastAsia"/>
          <w:sz w:val="18"/>
        </w:rPr>
        <w:t>２）労働・社会保険諸法令に基づく帳簿類の調整</w:t>
      </w:r>
    </w:p>
    <w:p w14:paraId="62B241D5" w14:textId="77777777" w:rsidR="0023271C" w:rsidRDefault="0023271C">
      <w:pPr>
        <w:ind w:leftChars="300" w:left="734"/>
        <w:rPr>
          <w:sz w:val="18"/>
        </w:rPr>
      </w:pPr>
      <w:r>
        <w:rPr>
          <w:rFonts w:hint="eastAsia"/>
          <w:sz w:val="18"/>
        </w:rPr>
        <w:t>３）労務管理全般に関する相談、指導、調査、立会</w:t>
      </w:r>
    </w:p>
    <w:p w14:paraId="6B94631D" w14:textId="77777777" w:rsidR="0023271C" w:rsidRDefault="0023271C">
      <w:pPr>
        <w:rPr>
          <w:sz w:val="18"/>
        </w:rPr>
      </w:pPr>
      <w:r>
        <w:rPr>
          <w:rFonts w:hint="eastAsia"/>
          <w:sz w:val="18"/>
        </w:rPr>
        <w:t>２．前項の業務並びに付随する業務において、顧問報酬に含まれない業務は別表による。</w:t>
      </w:r>
    </w:p>
    <w:p w14:paraId="36AB4E77" w14:textId="77777777" w:rsidR="0023271C" w:rsidRDefault="0023271C">
      <w:pPr>
        <w:rPr>
          <w:sz w:val="18"/>
        </w:rPr>
      </w:pPr>
    </w:p>
    <w:p w14:paraId="64EDF9AE" w14:textId="77777777" w:rsidR="0023271C" w:rsidRDefault="0023271C">
      <w:pPr>
        <w:rPr>
          <w:b/>
          <w:bCs/>
          <w:sz w:val="18"/>
        </w:rPr>
      </w:pPr>
      <w:r>
        <w:rPr>
          <w:rFonts w:hint="eastAsia"/>
          <w:b/>
          <w:bCs/>
          <w:sz w:val="18"/>
        </w:rPr>
        <w:t>第２条</w:t>
      </w:r>
      <w:r>
        <w:rPr>
          <w:rFonts w:hint="eastAsia"/>
          <w:b/>
          <w:bCs/>
          <w:sz w:val="18"/>
        </w:rPr>
        <w:tab/>
      </w:r>
      <w:r>
        <w:rPr>
          <w:rFonts w:hint="eastAsia"/>
          <w:b/>
          <w:bCs/>
          <w:sz w:val="18"/>
        </w:rPr>
        <w:t>期間及び解除</w:t>
      </w:r>
    </w:p>
    <w:p w14:paraId="189068DF" w14:textId="36EDABA7" w:rsidR="0023271C" w:rsidRDefault="0023271C">
      <w:pPr>
        <w:ind w:left="644" w:hangingChars="300" w:hanging="644"/>
        <w:rPr>
          <w:sz w:val="18"/>
        </w:rPr>
      </w:pPr>
      <w:r>
        <w:rPr>
          <w:rFonts w:hint="eastAsia"/>
          <w:sz w:val="18"/>
        </w:rPr>
        <w:t>１．業務委託の開始日は</w:t>
      </w:r>
      <w:r w:rsidR="00C6749B">
        <w:rPr>
          <w:rFonts w:hint="eastAsia"/>
          <w:sz w:val="18"/>
        </w:rPr>
        <w:t>令和</w:t>
      </w:r>
      <w:r>
        <w:rPr>
          <w:rFonts w:hint="eastAsia"/>
          <w:sz w:val="18"/>
        </w:rPr>
        <w:t xml:space="preserve">　　年　　月　　日とし、終了日は</w:t>
      </w:r>
      <w:r w:rsidR="00C6749B">
        <w:rPr>
          <w:rFonts w:hint="eastAsia"/>
          <w:sz w:val="18"/>
        </w:rPr>
        <w:t>令和</w:t>
      </w:r>
      <w:r>
        <w:rPr>
          <w:rFonts w:hint="eastAsia"/>
          <w:sz w:val="18"/>
        </w:rPr>
        <w:t xml:space="preserve">　　年　　月　　日とする。</w:t>
      </w:r>
    </w:p>
    <w:p w14:paraId="7713F29F" w14:textId="77777777" w:rsidR="0023271C" w:rsidRDefault="0023271C">
      <w:pPr>
        <w:ind w:left="429" w:hangingChars="200" w:hanging="429"/>
        <w:rPr>
          <w:sz w:val="18"/>
        </w:rPr>
      </w:pPr>
      <w:r>
        <w:rPr>
          <w:rFonts w:hint="eastAsia"/>
          <w:sz w:val="18"/>
        </w:rPr>
        <w:t>２．次のいずれかに該当する場合は、甲は、催告をせずに将来に向かって即時本契約を解除できるものとする。</w:t>
      </w:r>
    </w:p>
    <w:p w14:paraId="534FC621" w14:textId="77777777" w:rsidR="0023271C" w:rsidRDefault="0023271C">
      <w:pPr>
        <w:ind w:leftChars="300" w:left="734" w:firstLine="106"/>
        <w:rPr>
          <w:sz w:val="18"/>
        </w:rPr>
      </w:pPr>
      <w:r>
        <w:rPr>
          <w:rFonts w:hint="eastAsia"/>
          <w:sz w:val="18"/>
        </w:rPr>
        <w:t>１）乙の業務に故意または重大な過失がある場合</w:t>
      </w:r>
    </w:p>
    <w:p w14:paraId="3670D04F" w14:textId="77777777" w:rsidR="0023271C" w:rsidRDefault="0023271C">
      <w:pPr>
        <w:ind w:leftChars="300" w:left="734" w:firstLine="106"/>
        <w:rPr>
          <w:sz w:val="18"/>
        </w:rPr>
      </w:pPr>
      <w:r>
        <w:rPr>
          <w:rFonts w:hint="eastAsia"/>
          <w:sz w:val="18"/>
        </w:rPr>
        <w:t>２）乙が本契約に定める守秘義務を遵守しない場合</w:t>
      </w:r>
    </w:p>
    <w:p w14:paraId="20F424E4" w14:textId="77777777" w:rsidR="0023271C" w:rsidRDefault="0023271C">
      <w:pPr>
        <w:ind w:left="425" w:hangingChars="198" w:hanging="425"/>
        <w:rPr>
          <w:sz w:val="18"/>
        </w:rPr>
      </w:pPr>
      <w:r>
        <w:rPr>
          <w:rFonts w:hint="eastAsia"/>
          <w:sz w:val="18"/>
        </w:rPr>
        <w:t>３．次のいずれかに該当する場合は、乙は、催告をせずに将来に向かって即時本契約を解除できるものとする。</w:t>
      </w:r>
    </w:p>
    <w:p w14:paraId="51380F86" w14:textId="77777777" w:rsidR="0023271C" w:rsidRDefault="0023271C">
      <w:pPr>
        <w:ind w:leftChars="343" w:left="1268" w:hangingChars="200" w:hanging="429"/>
        <w:rPr>
          <w:sz w:val="18"/>
        </w:rPr>
      </w:pPr>
      <w:r>
        <w:rPr>
          <w:rFonts w:hint="eastAsia"/>
          <w:sz w:val="18"/>
        </w:rPr>
        <w:t>１）甲が必要書類、帳簿等の資料を乙に提示（提供）しないため、乙の業務処理に支障を来す場合</w:t>
      </w:r>
    </w:p>
    <w:p w14:paraId="6EB87991" w14:textId="77777777" w:rsidR="0023271C" w:rsidRDefault="0023271C">
      <w:pPr>
        <w:ind w:leftChars="343" w:left="1268" w:hangingChars="200" w:hanging="429"/>
        <w:rPr>
          <w:sz w:val="18"/>
        </w:rPr>
      </w:pPr>
      <w:r>
        <w:rPr>
          <w:rFonts w:hint="eastAsia"/>
          <w:sz w:val="18"/>
        </w:rPr>
        <w:t>２）甲が提示（提供）する書類に意図的な改ざん等があることにより、乙の業務に支障を来す場合</w:t>
      </w:r>
    </w:p>
    <w:p w14:paraId="361CB37A" w14:textId="77777777" w:rsidR="0023271C" w:rsidRDefault="0023271C">
      <w:pPr>
        <w:rPr>
          <w:sz w:val="18"/>
        </w:rPr>
      </w:pPr>
    </w:p>
    <w:p w14:paraId="061E1648" w14:textId="77777777" w:rsidR="0023271C" w:rsidRDefault="0023271C">
      <w:pPr>
        <w:rPr>
          <w:b/>
          <w:bCs/>
          <w:sz w:val="18"/>
        </w:rPr>
      </w:pPr>
      <w:r>
        <w:rPr>
          <w:rFonts w:hint="eastAsia"/>
          <w:b/>
          <w:bCs/>
          <w:sz w:val="18"/>
        </w:rPr>
        <w:t>第３条</w:t>
      </w:r>
      <w:r>
        <w:rPr>
          <w:rFonts w:hint="eastAsia"/>
          <w:b/>
          <w:bCs/>
          <w:sz w:val="18"/>
        </w:rPr>
        <w:tab/>
      </w:r>
      <w:r>
        <w:rPr>
          <w:rFonts w:hint="eastAsia"/>
          <w:b/>
          <w:bCs/>
          <w:sz w:val="18"/>
        </w:rPr>
        <w:t>報酬額及び支払方法</w:t>
      </w:r>
    </w:p>
    <w:p w14:paraId="4B497C28" w14:textId="77777777" w:rsidR="0023271C" w:rsidRDefault="0023271C">
      <w:pPr>
        <w:rPr>
          <w:rFonts w:hint="eastAsia"/>
          <w:sz w:val="18"/>
        </w:rPr>
      </w:pPr>
      <w:r>
        <w:rPr>
          <w:rFonts w:hint="eastAsia"/>
          <w:sz w:val="18"/>
        </w:rPr>
        <w:t>１．本契約の顧問報酬額、支払時期及び方法は別表による。</w:t>
      </w:r>
    </w:p>
    <w:p w14:paraId="5D2CE69E" w14:textId="77777777" w:rsidR="0023271C" w:rsidRDefault="0023271C">
      <w:pPr>
        <w:rPr>
          <w:sz w:val="18"/>
        </w:rPr>
      </w:pPr>
      <w:r>
        <w:rPr>
          <w:rFonts w:hint="eastAsia"/>
          <w:sz w:val="18"/>
        </w:rPr>
        <w:t>２．別表に掲げる顧問報酬に含まれない業務の報酬額は、その都度甲乙協議して定める。</w:t>
      </w:r>
    </w:p>
    <w:p w14:paraId="1E981E4E" w14:textId="77777777" w:rsidR="0023271C" w:rsidRDefault="0023271C">
      <w:pPr>
        <w:rPr>
          <w:sz w:val="18"/>
        </w:rPr>
      </w:pPr>
    </w:p>
    <w:p w14:paraId="4CCF672F" w14:textId="77777777" w:rsidR="0023271C" w:rsidRDefault="0023271C">
      <w:pPr>
        <w:rPr>
          <w:b/>
          <w:bCs/>
          <w:sz w:val="18"/>
        </w:rPr>
      </w:pPr>
      <w:r>
        <w:rPr>
          <w:rFonts w:hint="eastAsia"/>
          <w:b/>
          <w:bCs/>
          <w:sz w:val="18"/>
        </w:rPr>
        <w:t>第４条</w:t>
      </w:r>
      <w:r>
        <w:rPr>
          <w:rFonts w:hint="eastAsia"/>
          <w:b/>
          <w:bCs/>
          <w:sz w:val="18"/>
        </w:rPr>
        <w:tab/>
      </w:r>
      <w:r>
        <w:rPr>
          <w:rFonts w:hint="eastAsia"/>
          <w:b/>
          <w:bCs/>
          <w:sz w:val="18"/>
        </w:rPr>
        <w:t>資料の提示</w:t>
      </w:r>
    </w:p>
    <w:p w14:paraId="4BB64F8A" w14:textId="77777777" w:rsidR="0023271C" w:rsidRDefault="0023271C">
      <w:pPr>
        <w:ind w:left="644" w:hangingChars="300" w:hanging="644"/>
        <w:rPr>
          <w:sz w:val="18"/>
        </w:rPr>
      </w:pPr>
      <w:r>
        <w:rPr>
          <w:rFonts w:hint="eastAsia"/>
          <w:sz w:val="18"/>
        </w:rPr>
        <w:t>１．乙が業務処理に必要な書類、帳簿及びその他の資料は、甲が乙に提示（提供）するものする。</w:t>
      </w:r>
    </w:p>
    <w:p w14:paraId="2C163654" w14:textId="77777777" w:rsidR="0023271C" w:rsidRDefault="0023271C">
      <w:pPr>
        <w:rPr>
          <w:sz w:val="18"/>
        </w:rPr>
      </w:pPr>
      <w:r>
        <w:rPr>
          <w:rFonts w:hint="eastAsia"/>
          <w:sz w:val="18"/>
        </w:rPr>
        <w:t>２．前項の資料の不備に起因して生じた委託業務の瑕疵については、甲の責任とする。</w:t>
      </w:r>
    </w:p>
    <w:p w14:paraId="6B2EFC25" w14:textId="77777777" w:rsidR="0023271C" w:rsidRDefault="0023271C">
      <w:pPr>
        <w:rPr>
          <w:sz w:val="18"/>
        </w:rPr>
      </w:pPr>
    </w:p>
    <w:p w14:paraId="048C0A29" w14:textId="77777777" w:rsidR="0023271C" w:rsidRDefault="0023271C">
      <w:pPr>
        <w:rPr>
          <w:b/>
          <w:bCs/>
          <w:sz w:val="18"/>
        </w:rPr>
      </w:pPr>
      <w:r>
        <w:rPr>
          <w:rFonts w:hint="eastAsia"/>
          <w:b/>
          <w:bCs/>
          <w:sz w:val="18"/>
        </w:rPr>
        <w:t>第５条</w:t>
      </w:r>
      <w:r>
        <w:rPr>
          <w:rFonts w:hint="eastAsia"/>
          <w:b/>
          <w:bCs/>
          <w:sz w:val="18"/>
        </w:rPr>
        <w:tab/>
      </w:r>
      <w:r>
        <w:rPr>
          <w:rFonts w:hint="eastAsia"/>
          <w:b/>
          <w:bCs/>
          <w:sz w:val="18"/>
        </w:rPr>
        <w:t>守秘義務</w:t>
      </w:r>
    </w:p>
    <w:p w14:paraId="0B6E7DF8" w14:textId="77777777" w:rsidR="0023271C" w:rsidRDefault="0023271C">
      <w:pPr>
        <w:rPr>
          <w:sz w:val="18"/>
        </w:rPr>
      </w:pPr>
      <w:r>
        <w:rPr>
          <w:rFonts w:hint="eastAsia"/>
          <w:sz w:val="18"/>
        </w:rPr>
        <w:t>１．乙は業務上知り得た甲の秘密、情報を他に洩らしてはならない。</w:t>
      </w:r>
    </w:p>
    <w:p w14:paraId="28E359FA" w14:textId="77777777" w:rsidR="0023271C" w:rsidRDefault="0023271C">
      <w:pPr>
        <w:rPr>
          <w:sz w:val="18"/>
        </w:rPr>
      </w:pPr>
      <w:r>
        <w:rPr>
          <w:rFonts w:hint="eastAsia"/>
          <w:sz w:val="18"/>
        </w:rPr>
        <w:t>２．前項の守秘義務は、委託契約の終了後も継続する。</w:t>
      </w:r>
    </w:p>
    <w:p w14:paraId="34FF9F37" w14:textId="77777777" w:rsidR="0023271C" w:rsidRDefault="0023271C">
      <w:pPr>
        <w:rPr>
          <w:rFonts w:hint="eastAsia"/>
          <w:b/>
          <w:bCs/>
          <w:sz w:val="18"/>
        </w:rPr>
      </w:pPr>
    </w:p>
    <w:p w14:paraId="4D8BE130" w14:textId="77777777" w:rsidR="0023271C" w:rsidRDefault="0023271C">
      <w:pPr>
        <w:rPr>
          <w:b/>
          <w:bCs/>
          <w:sz w:val="18"/>
        </w:rPr>
      </w:pPr>
      <w:r>
        <w:rPr>
          <w:rFonts w:hint="eastAsia"/>
          <w:b/>
          <w:bCs/>
          <w:sz w:val="18"/>
        </w:rPr>
        <w:t>第６条</w:t>
      </w:r>
      <w:r>
        <w:rPr>
          <w:rFonts w:hint="eastAsia"/>
          <w:b/>
          <w:bCs/>
          <w:sz w:val="18"/>
        </w:rPr>
        <w:tab/>
      </w:r>
      <w:r>
        <w:rPr>
          <w:rFonts w:hint="eastAsia"/>
          <w:b/>
          <w:bCs/>
          <w:sz w:val="18"/>
        </w:rPr>
        <w:t>その他</w:t>
      </w:r>
    </w:p>
    <w:p w14:paraId="0A4AD0F9" w14:textId="77777777" w:rsidR="0023271C" w:rsidRDefault="0023271C">
      <w:pPr>
        <w:ind w:left="644" w:hangingChars="300" w:hanging="644"/>
        <w:rPr>
          <w:rFonts w:hint="eastAsia"/>
          <w:sz w:val="18"/>
        </w:rPr>
      </w:pPr>
      <w:r>
        <w:rPr>
          <w:rFonts w:hint="eastAsia"/>
          <w:sz w:val="18"/>
        </w:rPr>
        <w:t>本契約書に定めの無い事項及び変更については、その都度甲乙協議して定める。</w:t>
      </w:r>
    </w:p>
    <w:p w14:paraId="733F8E76" w14:textId="77777777" w:rsidR="0023271C" w:rsidRDefault="0023271C">
      <w:pPr>
        <w:ind w:left="644" w:hangingChars="300" w:hanging="644"/>
        <w:rPr>
          <w:rFonts w:hint="eastAsia"/>
          <w:sz w:val="18"/>
        </w:rPr>
      </w:pPr>
    </w:p>
    <w:p w14:paraId="684932EF" w14:textId="77777777" w:rsidR="0023271C" w:rsidRDefault="0023271C">
      <w:pPr>
        <w:rPr>
          <w:rFonts w:hint="eastAsia"/>
          <w:b/>
          <w:bCs/>
          <w:sz w:val="18"/>
        </w:rPr>
      </w:pPr>
      <w:r>
        <w:rPr>
          <w:rFonts w:hint="eastAsia"/>
          <w:b/>
          <w:bCs/>
          <w:sz w:val="18"/>
        </w:rPr>
        <w:t>第７条（反社会勢力の排除）</w:t>
      </w:r>
    </w:p>
    <w:p w14:paraId="5B33F495" w14:textId="77777777" w:rsidR="0023271C" w:rsidRDefault="0023271C">
      <w:pPr>
        <w:numPr>
          <w:ins w:id="0" w:author="Unknown"/>
        </w:numPr>
        <w:rPr>
          <w:rFonts w:ascii="ＭＳ 明朝" w:hAnsi="ＭＳ 明朝" w:hint="eastAsia"/>
          <w:sz w:val="18"/>
          <w:szCs w:val="21"/>
        </w:rPr>
      </w:pPr>
      <w:r>
        <w:rPr>
          <w:rFonts w:ascii="ＭＳ 明朝" w:hAnsi="ＭＳ 明朝" w:hint="eastAsia"/>
          <w:sz w:val="18"/>
          <w:szCs w:val="21"/>
        </w:rPr>
        <w:t>１．本条において「反社会的勢力」とは、次の各号の一に該当する者をいう。</w:t>
      </w:r>
    </w:p>
    <w:p w14:paraId="733AD856" w14:textId="77777777" w:rsidR="0023271C" w:rsidRDefault="0023271C" w:rsidP="000D7C61">
      <w:pPr>
        <w:numPr>
          <w:ins w:id="1" w:author="Unknown"/>
        </w:numPr>
        <w:ind w:firstLineChars="200" w:firstLine="429"/>
        <w:rPr>
          <w:rFonts w:ascii="ＭＳ 明朝" w:hAnsi="ＭＳ 明朝" w:hint="eastAsia"/>
          <w:sz w:val="18"/>
          <w:szCs w:val="21"/>
        </w:rPr>
      </w:pPr>
      <w:r>
        <w:rPr>
          <w:rFonts w:ascii="ＭＳ 明朝" w:hAnsi="ＭＳ 明朝" w:hint="eastAsia"/>
          <w:sz w:val="18"/>
          <w:szCs w:val="21"/>
        </w:rPr>
        <w:t>１）暴力、威力又は詐欺的手法を駆使して経済的利益を追求する集団又は個人</w:t>
      </w:r>
    </w:p>
    <w:p w14:paraId="338A3DC6" w14:textId="77777777" w:rsidR="0023271C" w:rsidRDefault="0023271C">
      <w:pPr>
        <w:ind w:firstLineChars="200" w:firstLine="429"/>
        <w:rPr>
          <w:ins w:id="2" w:author=" " w:date="2008-10-02T13:15:00Z"/>
          <w:rFonts w:ascii="ＭＳ 明朝" w:hAnsi="ＭＳ 明朝" w:hint="eastAsia"/>
          <w:sz w:val="18"/>
          <w:szCs w:val="21"/>
        </w:rPr>
      </w:pPr>
      <w:r>
        <w:rPr>
          <w:rFonts w:ascii="ＭＳ 明朝" w:hAnsi="ＭＳ 明朝" w:hint="eastAsia"/>
          <w:sz w:val="18"/>
          <w:szCs w:val="21"/>
        </w:rPr>
        <w:t>２）暴力団、暴力団関係企業、総会屋、社会引導標榜ゴロ、政治活動標榜ゴロ、</w:t>
      </w:r>
    </w:p>
    <w:p w14:paraId="5970A95F" w14:textId="77777777" w:rsidR="0023271C" w:rsidRDefault="0023271C">
      <w:pPr>
        <w:numPr>
          <w:ins w:id="3" w:author=" " w:date="2008-10-02T13:15:00Z"/>
        </w:numPr>
        <w:ind w:firstLineChars="500" w:firstLine="1073"/>
        <w:rPr>
          <w:rFonts w:ascii="ＭＳ 明朝" w:hAnsi="ＭＳ 明朝" w:hint="eastAsia"/>
          <w:sz w:val="18"/>
          <w:szCs w:val="21"/>
        </w:rPr>
      </w:pPr>
      <w:r>
        <w:rPr>
          <w:rFonts w:ascii="ＭＳ 明朝" w:hAnsi="ＭＳ 明朝" w:hint="eastAsia"/>
          <w:sz w:val="18"/>
          <w:szCs w:val="21"/>
        </w:rPr>
        <w:t>特殊知能暴力集団又はこれに類する集団又は個人</w:t>
      </w:r>
    </w:p>
    <w:p w14:paraId="521E968D" w14:textId="77777777" w:rsidR="0023271C" w:rsidRDefault="0023271C">
      <w:pPr>
        <w:ind w:leftChars="200" w:left="1133" w:hangingChars="300" w:hanging="644"/>
        <w:rPr>
          <w:rFonts w:ascii="ＭＳ 明朝" w:hAnsi="ＭＳ 明朝"/>
          <w:sz w:val="18"/>
          <w:szCs w:val="21"/>
        </w:rPr>
      </w:pPr>
      <w:r>
        <w:rPr>
          <w:rFonts w:ascii="ＭＳ 明朝" w:hAnsi="ＭＳ 明朝" w:hint="eastAsia"/>
          <w:sz w:val="18"/>
          <w:szCs w:val="21"/>
        </w:rPr>
        <w:t>３）暴力的な要求行為、法的な責任を超えた不当な要求といった行為を行う集団又は個人</w:t>
      </w:r>
    </w:p>
    <w:p w14:paraId="7A826E6B" w14:textId="77777777" w:rsidR="0023271C" w:rsidRDefault="0023271C">
      <w:pPr>
        <w:rPr>
          <w:rFonts w:ascii="ＭＳ 明朝" w:hAnsi="ＭＳ 明朝" w:hint="eastAsia"/>
          <w:sz w:val="18"/>
          <w:szCs w:val="21"/>
        </w:rPr>
      </w:pPr>
      <w:r>
        <w:rPr>
          <w:rFonts w:ascii="ＭＳ 明朝" w:hAnsi="ＭＳ 明朝" w:hint="eastAsia"/>
          <w:sz w:val="18"/>
          <w:szCs w:val="21"/>
        </w:rPr>
        <w:t>２．甲又は乙は、反社会的勢力が、本契約の相手方となることを拒絶する。</w:t>
      </w:r>
    </w:p>
    <w:p w14:paraId="78D2FED8" w14:textId="77777777" w:rsidR="0023271C" w:rsidRDefault="0023271C">
      <w:pPr>
        <w:ind w:left="215" w:hangingChars="100" w:hanging="215"/>
        <w:rPr>
          <w:rFonts w:hint="eastAsia"/>
          <w:sz w:val="18"/>
        </w:rPr>
      </w:pPr>
      <w:r>
        <w:rPr>
          <w:rFonts w:ascii="ＭＳ 明朝" w:hAnsi="ＭＳ 明朝" w:hint="eastAsia"/>
          <w:sz w:val="18"/>
          <w:szCs w:val="21"/>
        </w:rPr>
        <w:t>３．甲又は乙は、本契約が締結された後に、相手方が暴力団を始めとする反社会的勢力であると判明した場合又は相手方が不当な要求行為を行った場合には、何らの催告をしないで本契約を解除することができる。</w:t>
      </w:r>
    </w:p>
    <w:p w14:paraId="5187ADF6" w14:textId="77777777" w:rsidR="0023271C" w:rsidRDefault="0023271C">
      <w:pPr>
        <w:rPr>
          <w:rFonts w:hint="eastAsia"/>
          <w:sz w:val="18"/>
        </w:rPr>
      </w:pPr>
    </w:p>
    <w:p w14:paraId="5D299C31" w14:textId="77777777" w:rsidR="0023271C" w:rsidRDefault="0023271C">
      <w:pPr>
        <w:ind w:left="644" w:hangingChars="300" w:hanging="644"/>
        <w:rPr>
          <w:rFonts w:hint="eastAsia"/>
        </w:rPr>
      </w:pPr>
      <w:r>
        <w:rPr>
          <w:sz w:val="18"/>
        </w:rPr>
        <w:br w:type="page"/>
      </w:r>
      <w:r>
        <w:rPr>
          <w:rFonts w:hint="eastAsia"/>
        </w:rPr>
        <w:lastRenderedPageBreak/>
        <w:t>［別　表］</w:t>
      </w:r>
    </w:p>
    <w:p w14:paraId="2059FE3C" w14:textId="77777777" w:rsidR="0023271C" w:rsidRDefault="0023271C">
      <w:pPr>
        <w:ind w:left="734" w:hangingChars="300" w:hanging="734"/>
        <w:rPr>
          <w:rFonts w:hint="eastAsia"/>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6847"/>
      </w:tblGrid>
      <w:tr w:rsidR="0023271C" w14:paraId="5E57CD68" w14:textId="77777777">
        <w:tblPrEx>
          <w:tblCellMar>
            <w:top w:w="0" w:type="dxa"/>
            <w:bottom w:w="0" w:type="dxa"/>
          </w:tblCellMar>
        </w:tblPrEx>
        <w:trPr>
          <w:cantSplit/>
          <w:trHeight w:val="580"/>
        </w:trPr>
        <w:tc>
          <w:tcPr>
            <w:tcW w:w="2259" w:type="dxa"/>
            <w:tcBorders>
              <w:bottom w:val="single" w:sz="4" w:space="0" w:color="auto"/>
            </w:tcBorders>
            <w:vAlign w:val="center"/>
          </w:tcPr>
          <w:p w14:paraId="377B15FE" w14:textId="77777777" w:rsidR="0023271C" w:rsidRDefault="0023271C">
            <w:pPr>
              <w:jc w:val="center"/>
              <w:rPr>
                <w:rFonts w:hint="eastAsia"/>
              </w:rPr>
            </w:pPr>
            <w:r>
              <w:rPr>
                <w:rFonts w:hint="eastAsia"/>
              </w:rPr>
              <w:t>顧問報酬</w:t>
            </w:r>
          </w:p>
        </w:tc>
        <w:tc>
          <w:tcPr>
            <w:tcW w:w="6847" w:type="dxa"/>
            <w:tcBorders>
              <w:bottom w:val="single" w:sz="4" w:space="0" w:color="auto"/>
            </w:tcBorders>
          </w:tcPr>
          <w:p w14:paraId="08079515" w14:textId="77777777" w:rsidR="0023271C" w:rsidRDefault="0023271C">
            <w:pPr>
              <w:rPr>
                <w:rFonts w:hint="eastAsia"/>
              </w:rPr>
            </w:pPr>
          </w:p>
          <w:p w14:paraId="25EEF802" w14:textId="77777777" w:rsidR="0023271C" w:rsidRDefault="0023271C">
            <w:pPr>
              <w:rPr>
                <w:rFonts w:hint="eastAsia"/>
              </w:rPr>
            </w:pPr>
          </w:p>
          <w:p w14:paraId="5BAD331A" w14:textId="77777777" w:rsidR="0023271C" w:rsidRDefault="0023271C">
            <w:pPr>
              <w:rPr>
                <w:rFonts w:hint="eastAsia"/>
              </w:rPr>
            </w:pPr>
          </w:p>
          <w:p w14:paraId="1E8E4623" w14:textId="77777777" w:rsidR="0023271C" w:rsidRDefault="0023271C">
            <w:pPr>
              <w:rPr>
                <w:rFonts w:hint="eastAsia"/>
              </w:rPr>
            </w:pPr>
          </w:p>
          <w:p w14:paraId="53257073" w14:textId="77777777" w:rsidR="0023271C" w:rsidRDefault="0023271C">
            <w:pPr>
              <w:rPr>
                <w:rFonts w:hint="eastAsia"/>
              </w:rPr>
            </w:pPr>
          </w:p>
        </w:tc>
      </w:tr>
      <w:tr w:rsidR="0023271C" w14:paraId="4679C4E3" w14:textId="77777777">
        <w:tblPrEx>
          <w:tblCellMar>
            <w:top w:w="0" w:type="dxa"/>
            <w:bottom w:w="0" w:type="dxa"/>
          </w:tblCellMar>
        </w:tblPrEx>
        <w:trPr>
          <w:cantSplit/>
          <w:trHeight w:val="580"/>
        </w:trPr>
        <w:tc>
          <w:tcPr>
            <w:tcW w:w="2259" w:type="dxa"/>
            <w:tcBorders>
              <w:bottom w:val="single" w:sz="4" w:space="0" w:color="auto"/>
            </w:tcBorders>
            <w:vAlign w:val="center"/>
          </w:tcPr>
          <w:p w14:paraId="6970029E" w14:textId="77777777" w:rsidR="0023271C" w:rsidRDefault="0023271C">
            <w:pPr>
              <w:jc w:val="center"/>
              <w:rPr>
                <w:rFonts w:hint="eastAsia"/>
              </w:rPr>
            </w:pPr>
            <w:r>
              <w:rPr>
                <w:rFonts w:hint="eastAsia"/>
              </w:rPr>
              <w:t>支払い方法</w:t>
            </w:r>
          </w:p>
        </w:tc>
        <w:tc>
          <w:tcPr>
            <w:tcW w:w="6847" w:type="dxa"/>
            <w:tcBorders>
              <w:bottom w:val="single" w:sz="4" w:space="0" w:color="auto"/>
            </w:tcBorders>
          </w:tcPr>
          <w:p w14:paraId="09216090" w14:textId="77777777" w:rsidR="0023271C" w:rsidRDefault="0023271C">
            <w:pPr>
              <w:rPr>
                <w:rFonts w:hint="eastAsia"/>
              </w:rPr>
            </w:pPr>
          </w:p>
          <w:p w14:paraId="60821CC6" w14:textId="77777777" w:rsidR="0023271C" w:rsidRDefault="0023271C">
            <w:pPr>
              <w:rPr>
                <w:rFonts w:hint="eastAsia"/>
              </w:rPr>
            </w:pPr>
          </w:p>
          <w:p w14:paraId="7A96B510" w14:textId="77777777" w:rsidR="0023271C" w:rsidRDefault="0023271C">
            <w:pPr>
              <w:rPr>
                <w:rFonts w:hint="eastAsia"/>
              </w:rPr>
            </w:pPr>
          </w:p>
          <w:p w14:paraId="02AD1E8D" w14:textId="77777777" w:rsidR="0023271C" w:rsidRDefault="0023271C">
            <w:pPr>
              <w:rPr>
                <w:rFonts w:hint="eastAsia"/>
              </w:rPr>
            </w:pPr>
          </w:p>
        </w:tc>
      </w:tr>
      <w:tr w:rsidR="0023271C" w14:paraId="5F972673" w14:textId="77777777">
        <w:tblPrEx>
          <w:tblCellMar>
            <w:top w:w="0" w:type="dxa"/>
            <w:bottom w:w="0" w:type="dxa"/>
          </w:tblCellMar>
        </w:tblPrEx>
        <w:trPr>
          <w:cantSplit/>
          <w:trHeight w:val="580"/>
        </w:trPr>
        <w:tc>
          <w:tcPr>
            <w:tcW w:w="2259" w:type="dxa"/>
            <w:tcBorders>
              <w:bottom w:val="single" w:sz="4" w:space="0" w:color="auto"/>
            </w:tcBorders>
            <w:vAlign w:val="center"/>
          </w:tcPr>
          <w:p w14:paraId="4883251D" w14:textId="77777777" w:rsidR="0023271C" w:rsidRDefault="0023271C">
            <w:pPr>
              <w:jc w:val="center"/>
              <w:rPr>
                <w:rFonts w:hint="eastAsia"/>
              </w:rPr>
            </w:pPr>
            <w:r>
              <w:rPr>
                <w:rFonts w:hint="eastAsia"/>
              </w:rPr>
              <w:t>支払いサイト</w:t>
            </w:r>
          </w:p>
        </w:tc>
        <w:tc>
          <w:tcPr>
            <w:tcW w:w="6847" w:type="dxa"/>
            <w:tcBorders>
              <w:bottom w:val="single" w:sz="4" w:space="0" w:color="auto"/>
            </w:tcBorders>
          </w:tcPr>
          <w:p w14:paraId="6A33A28C" w14:textId="77777777" w:rsidR="0023271C" w:rsidRDefault="0023271C">
            <w:pPr>
              <w:rPr>
                <w:rFonts w:hint="eastAsia"/>
              </w:rPr>
            </w:pPr>
          </w:p>
          <w:p w14:paraId="59EFCCF8" w14:textId="77777777" w:rsidR="0023271C" w:rsidRDefault="0023271C">
            <w:pPr>
              <w:rPr>
                <w:rFonts w:hint="eastAsia"/>
              </w:rPr>
            </w:pPr>
          </w:p>
        </w:tc>
      </w:tr>
      <w:tr w:rsidR="0023271C" w14:paraId="19060DEB" w14:textId="77777777">
        <w:tblPrEx>
          <w:tblCellMar>
            <w:top w:w="0" w:type="dxa"/>
            <w:bottom w:w="0" w:type="dxa"/>
          </w:tblCellMar>
        </w:tblPrEx>
        <w:trPr>
          <w:cantSplit/>
          <w:trHeight w:val="580"/>
        </w:trPr>
        <w:tc>
          <w:tcPr>
            <w:tcW w:w="2259" w:type="dxa"/>
            <w:tcBorders>
              <w:bottom w:val="single" w:sz="4" w:space="0" w:color="auto"/>
            </w:tcBorders>
            <w:vAlign w:val="center"/>
          </w:tcPr>
          <w:p w14:paraId="44AAFA3F" w14:textId="77777777" w:rsidR="0023271C" w:rsidRDefault="0023271C">
            <w:pPr>
              <w:jc w:val="center"/>
              <w:rPr>
                <w:rFonts w:hint="eastAsia"/>
              </w:rPr>
            </w:pPr>
            <w:r>
              <w:rPr>
                <w:rFonts w:hint="eastAsia"/>
              </w:rPr>
              <w:t>顧問報酬に含まれない業務</w:t>
            </w:r>
          </w:p>
        </w:tc>
        <w:tc>
          <w:tcPr>
            <w:tcW w:w="6847" w:type="dxa"/>
            <w:tcBorders>
              <w:bottom w:val="single" w:sz="4" w:space="0" w:color="auto"/>
            </w:tcBorders>
          </w:tcPr>
          <w:p w14:paraId="6E4F0F03" w14:textId="77777777" w:rsidR="0023271C" w:rsidRDefault="0023271C">
            <w:pPr>
              <w:rPr>
                <w:rFonts w:hint="eastAsia"/>
              </w:rPr>
            </w:pPr>
          </w:p>
          <w:p w14:paraId="69FFD4E8" w14:textId="77777777" w:rsidR="0023271C" w:rsidRDefault="0023271C">
            <w:pPr>
              <w:rPr>
                <w:rFonts w:hint="eastAsia"/>
              </w:rPr>
            </w:pPr>
          </w:p>
          <w:p w14:paraId="1697BB00" w14:textId="77777777" w:rsidR="0023271C" w:rsidRDefault="0023271C">
            <w:pPr>
              <w:rPr>
                <w:rFonts w:hint="eastAsia"/>
              </w:rPr>
            </w:pPr>
          </w:p>
          <w:p w14:paraId="55EDA5FF" w14:textId="77777777" w:rsidR="0023271C" w:rsidRDefault="0023271C">
            <w:pPr>
              <w:rPr>
                <w:rFonts w:hint="eastAsia"/>
              </w:rPr>
            </w:pPr>
          </w:p>
        </w:tc>
      </w:tr>
    </w:tbl>
    <w:p w14:paraId="1850A187" w14:textId="77777777" w:rsidR="0023271C" w:rsidRDefault="0023271C">
      <w:pPr>
        <w:ind w:left="734" w:hangingChars="300" w:hanging="734"/>
        <w:rPr>
          <w:rFonts w:hint="eastAsia"/>
        </w:rPr>
      </w:pPr>
    </w:p>
    <w:p w14:paraId="68517183" w14:textId="77777777" w:rsidR="0023271C" w:rsidRDefault="0023271C">
      <w:pPr>
        <w:ind w:left="734" w:hangingChars="300" w:hanging="734"/>
        <w:rPr>
          <w:rFonts w:hint="eastAsia"/>
        </w:rPr>
      </w:pPr>
    </w:p>
    <w:p w14:paraId="177C94A5" w14:textId="77777777" w:rsidR="0023271C" w:rsidRDefault="0023271C">
      <w:pPr>
        <w:ind w:left="734" w:hangingChars="300" w:hanging="734"/>
        <w:rPr>
          <w:rFonts w:hint="eastAsia"/>
        </w:rPr>
      </w:pPr>
    </w:p>
    <w:p w14:paraId="215F408E" w14:textId="77777777" w:rsidR="0023271C" w:rsidRDefault="0023271C">
      <w:pPr>
        <w:ind w:left="734" w:hangingChars="300" w:hanging="734"/>
        <w:rPr>
          <w:rFonts w:hint="eastAsia"/>
        </w:rPr>
      </w:pPr>
    </w:p>
    <w:p w14:paraId="5E3C4D6B" w14:textId="77777777" w:rsidR="0023271C" w:rsidRDefault="0023271C">
      <w:pPr>
        <w:ind w:left="734" w:hangingChars="300" w:hanging="734"/>
        <w:rPr>
          <w:rFonts w:hint="eastAsia"/>
        </w:rPr>
      </w:pPr>
    </w:p>
    <w:p w14:paraId="4A72E6CD" w14:textId="77777777" w:rsidR="0023271C" w:rsidRDefault="0023271C">
      <w:pPr>
        <w:ind w:left="734" w:hangingChars="300" w:hanging="734"/>
        <w:rPr>
          <w:rFonts w:hint="eastAsia"/>
        </w:rPr>
      </w:pPr>
    </w:p>
    <w:p w14:paraId="350D13A6" w14:textId="77777777" w:rsidR="0023271C" w:rsidRDefault="0023271C">
      <w:pPr>
        <w:ind w:left="734" w:hangingChars="300" w:hanging="734"/>
        <w:rPr>
          <w:rFonts w:hint="eastAsia"/>
        </w:rPr>
      </w:pPr>
    </w:p>
    <w:p w14:paraId="51B7A497" w14:textId="77777777" w:rsidR="0023271C" w:rsidRDefault="0023271C">
      <w:pPr>
        <w:ind w:left="734" w:hangingChars="300" w:hanging="734"/>
      </w:pPr>
    </w:p>
    <w:p w14:paraId="0D32142B" w14:textId="77777777" w:rsidR="0023271C" w:rsidRDefault="0023271C"/>
    <w:p w14:paraId="553C6AE5" w14:textId="77777777" w:rsidR="0023271C" w:rsidRDefault="0023271C"/>
    <w:p w14:paraId="09DDB2A7" w14:textId="77777777" w:rsidR="0023271C" w:rsidRDefault="0023271C">
      <w:pPr>
        <w:rPr>
          <w:rFonts w:hint="eastAsia"/>
        </w:rPr>
      </w:pPr>
    </w:p>
    <w:p w14:paraId="191B73E2" w14:textId="77777777" w:rsidR="0023271C" w:rsidRDefault="0023271C">
      <w:pPr>
        <w:rPr>
          <w:rFonts w:hint="eastAsia"/>
        </w:rPr>
      </w:pPr>
      <w:r>
        <w:rPr>
          <w:rFonts w:hint="eastAsia"/>
        </w:rPr>
        <w:t xml:space="preserve">　</w:t>
      </w:r>
    </w:p>
    <w:p w14:paraId="4D3955F4" w14:textId="77777777" w:rsidR="0023271C" w:rsidRDefault="0023271C">
      <w:pPr>
        <w:rPr>
          <w:rFonts w:hint="eastAsia"/>
        </w:rPr>
      </w:pPr>
    </w:p>
    <w:p w14:paraId="2BA35BF7" w14:textId="77777777" w:rsidR="0023271C" w:rsidRDefault="0023271C">
      <w:pPr>
        <w:rPr>
          <w:rFonts w:hint="eastAsia"/>
        </w:rPr>
      </w:pPr>
    </w:p>
    <w:p w14:paraId="350BE2E8" w14:textId="77777777" w:rsidR="0023271C" w:rsidRDefault="0023271C">
      <w:pPr>
        <w:rPr>
          <w:rFonts w:hint="eastAsia"/>
        </w:rPr>
      </w:pPr>
    </w:p>
    <w:p w14:paraId="240C9F65" w14:textId="77777777" w:rsidR="0023271C" w:rsidRDefault="0023271C">
      <w:pPr>
        <w:rPr>
          <w:rFonts w:hint="eastAsia"/>
        </w:rPr>
      </w:pPr>
    </w:p>
    <w:p w14:paraId="134BB99D" w14:textId="77777777" w:rsidR="0023271C" w:rsidRDefault="0023271C">
      <w:pPr>
        <w:rPr>
          <w:rFonts w:hint="eastAsia"/>
        </w:rPr>
      </w:pPr>
    </w:p>
    <w:p w14:paraId="5B1C804B" w14:textId="77777777" w:rsidR="0023271C" w:rsidRDefault="0023271C">
      <w:pPr>
        <w:rPr>
          <w:rFonts w:hint="eastAsia"/>
        </w:rPr>
      </w:pPr>
    </w:p>
    <w:p w14:paraId="6F72A94A" w14:textId="77777777" w:rsidR="0023271C" w:rsidRDefault="0023271C">
      <w:pPr>
        <w:rPr>
          <w:rFonts w:hAnsi="ＭＳ 明朝"/>
        </w:rPr>
      </w:pPr>
      <w:r>
        <w:rPr>
          <w:rFonts w:hint="eastAsia"/>
        </w:rPr>
        <w:t>以上の通り契約が成立したので、正本２通を作成して甲乙それぞれ記名押印し、各１通</w:t>
      </w:r>
      <w:r>
        <w:rPr>
          <w:rFonts w:hAnsi="ＭＳ 明朝" w:hint="eastAsia"/>
        </w:rPr>
        <w:t>を保有する。</w:t>
      </w:r>
    </w:p>
    <w:p w14:paraId="1CD5793E" w14:textId="77777777" w:rsidR="0023271C" w:rsidRDefault="0023271C">
      <w:pPr>
        <w:rPr>
          <w:rFonts w:hAnsi="ＭＳ 明朝"/>
        </w:rPr>
      </w:pPr>
    </w:p>
    <w:p w14:paraId="4498EEA7" w14:textId="0B30E7C6" w:rsidR="0023271C" w:rsidRDefault="0023271C">
      <w:pPr>
        <w:ind w:left="840" w:firstLine="840"/>
        <w:rPr>
          <w:rFonts w:hAnsi="ＭＳ 明朝"/>
        </w:rPr>
      </w:pPr>
      <w:r>
        <w:rPr>
          <w:rFonts w:hAnsi="ＭＳ 明朝" w:hint="eastAsia"/>
        </w:rPr>
        <w:t xml:space="preserve">　　　</w:t>
      </w:r>
      <w:r w:rsidR="00C6749B">
        <w:rPr>
          <w:rFonts w:hAnsi="ＭＳ 明朝" w:hint="eastAsia"/>
        </w:rPr>
        <w:t>令和</w:t>
      </w:r>
      <w:r>
        <w:rPr>
          <w:rFonts w:hAnsi="ＭＳ 明朝" w:hint="eastAsia"/>
        </w:rPr>
        <w:t xml:space="preserve">　　年　　月　　日</w:t>
      </w:r>
    </w:p>
    <w:p w14:paraId="3A08602C" w14:textId="77777777" w:rsidR="0023271C" w:rsidRDefault="0023271C">
      <w:pPr>
        <w:ind w:left="2520" w:firstLine="840"/>
        <w:rPr>
          <w:rFonts w:hAnsi="ＭＳ 明朝" w:hint="eastAsia"/>
        </w:rPr>
      </w:pPr>
      <w:r>
        <w:rPr>
          <w:rFonts w:hAnsi="ＭＳ 明朝" w:hint="eastAsia"/>
        </w:rPr>
        <w:t>〒●●●－●●●●</w:t>
      </w:r>
    </w:p>
    <w:p w14:paraId="6E5E5A36" w14:textId="77777777" w:rsidR="0023271C" w:rsidRDefault="0023271C">
      <w:pPr>
        <w:ind w:left="3360" w:firstLine="840"/>
        <w:rPr>
          <w:rFonts w:hAnsi="ＭＳ 明朝" w:hint="eastAsia"/>
        </w:rPr>
      </w:pPr>
      <w:r>
        <w:rPr>
          <w:rFonts w:hAnsi="ＭＳ 明朝" w:hint="eastAsia"/>
        </w:rPr>
        <w:t>●●●●●●●●●●●●●●●●</w:t>
      </w:r>
    </w:p>
    <w:p w14:paraId="34B7CED7" w14:textId="77777777" w:rsidR="0023271C" w:rsidRDefault="0023271C">
      <w:pPr>
        <w:ind w:left="3360" w:firstLine="840"/>
        <w:rPr>
          <w:rFonts w:hAnsi="ＭＳ 明朝"/>
        </w:rPr>
      </w:pPr>
      <w:r>
        <w:rPr>
          <w:rFonts w:hAnsi="ＭＳ 明朝" w:hint="eastAsia"/>
        </w:rPr>
        <w:t>●●●●●●●●●●●●●●●●</w:t>
      </w:r>
    </w:p>
    <w:p w14:paraId="0A86E673" w14:textId="77777777" w:rsidR="0023271C" w:rsidRDefault="0023271C">
      <w:pPr>
        <w:ind w:left="2520" w:firstLine="840"/>
        <w:rPr>
          <w:rFonts w:hAnsi="ＭＳ 明朝"/>
        </w:rPr>
      </w:pPr>
      <w:r>
        <w:rPr>
          <w:rFonts w:hAnsi="ＭＳ 明朝" w:hint="eastAsia"/>
        </w:rPr>
        <w:t>（甲）●●●●●●●●株式会社</w:t>
      </w:r>
    </w:p>
    <w:p w14:paraId="7443832B" w14:textId="77777777" w:rsidR="0023271C" w:rsidRDefault="0023271C">
      <w:pPr>
        <w:rPr>
          <w:rFonts w:hAnsi="ＭＳ 明朝"/>
        </w:rPr>
      </w:pPr>
    </w:p>
    <w:p w14:paraId="5D0C0E11" w14:textId="77777777" w:rsidR="0023271C" w:rsidRDefault="0023271C">
      <w:pPr>
        <w:ind w:leftChars="1374" w:left="3360" w:firstLineChars="200" w:firstLine="489"/>
        <w:rPr>
          <w:rFonts w:hAnsi="ＭＳ 明朝" w:hint="eastAsia"/>
        </w:rPr>
      </w:pPr>
      <w:r>
        <w:rPr>
          <w:rFonts w:hAnsi="ＭＳ 明朝" w:hint="eastAsia"/>
        </w:rPr>
        <w:t>代表者　　　代表取締役　　●●●●●●●●</w:t>
      </w:r>
    </w:p>
    <w:p w14:paraId="32848F59" w14:textId="77777777" w:rsidR="0023271C" w:rsidRDefault="0023271C">
      <w:pPr>
        <w:rPr>
          <w:rFonts w:hAnsi="ＭＳ 明朝"/>
        </w:rPr>
      </w:pPr>
    </w:p>
    <w:p w14:paraId="227C15C3" w14:textId="77777777" w:rsidR="0023271C" w:rsidRDefault="0023271C">
      <w:pPr>
        <w:rPr>
          <w:rFonts w:hAnsi="ＭＳ 明朝"/>
        </w:rPr>
      </w:pPr>
    </w:p>
    <w:p w14:paraId="0D5B97CF" w14:textId="77777777" w:rsidR="0023271C" w:rsidRDefault="0023271C">
      <w:pPr>
        <w:ind w:left="2520" w:firstLine="840"/>
        <w:rPr>
          <w:rFonts w:hAnsi="ＭＳ 明朝" w:hint="eastAsia"/>
        </w:rPr>
      </w:pPr>
      <w:r>
        <w:rPr>
          <w:rFonts w:hAnsi="ＭＳ 明朝" w:hint="eastAsia"/>
        </w:rPr>
        <w:t>〒●●●－●●●●</w:t>
      </w:r>
    </w:p>
    <w:p w14:paraId="0DDB9BFF" w14:textId="77777777" w:rsidR="0023271C" w:rsidRDefault="0023271C">
      <w:pPr>
        <w:ind w:left="3360" w:firstLine="840"/>
        <w:rPr>
          <w:rFonts w:hAnsi="ＭＳ 明朝" w:hint="eastAsia"/>
        </w:rPr>
      </w:pPr>
      <w:r>
        <w:rPr>
          <w:rFonts w:hAnsi="ＭＳ 明朝" w:hint="eastAsia"/>
        </w:rPr>
        <w:t>●●●●●●●●●●●●●●●●</w:t>
      </w:r>
    </w:p>
    <w:p w14:paraId="3CFC372A" w14:textId="77777777" w:rsidR="0023271C" w:rsidRDefault="0023271C">
      <w:pPr>
        <w:ind w:left="3360" w:firstLine="840"/>
        <w:rPr>
          <w:rFonts w:hAnsi="ＭＳ 明朝"/>
        </w:rPr>
      </w:pPr>
      <w:r>
        <w:rPr>
          <w:rFonts w:hAnsi="ＭＳ 明朝" w:hint="eastAsia"/>
        </w:rPr>
        <w:t>●●●●●●●●●●●●●●●●</w:t>
      </w:r>
    </w:p>
    <w:p w14:paraId="32DD2292" w14:textId="77777777" w:rsidR="0023271C" w:rsidRDefault="0023271C">
      <w:pPr>
        <w:ind w:left="2520" w:firstLine="840"/>
        <w:rPr>
          <w:rFonts w:hAnsi="ＭＳ 明朝"/>
        </w:rPr>
      </w:pPr>
      <w:r>
        <w:rPr>
          <w:rFonts w:hAnsi="ＭＳ 明朝" w:hint="eastAsia"/>
        </w:rPr>
        <w:t>（乙）●●●●●●●●株式会社</w:t>
      </w:r>
    </w:p>
    <w:p w14:paraId="68840C7C" w14:textId="77777777" w:rsidR="0023271C" w:rsidRDefault="0023271C">
      <w:pPr>
        <w:rPr>
          <w:rFonts w:hAnsi="ＭＳ 明朝"/>
        </w:rPr>
      </w:pPr>
    </w:p>
    <w:p w14:paraId="2CDFDBE5" w14:textId="77777777" w:rsidR="0023271C" w:rsidRDefault="0023271C">
      <w:pPr>
        <w:ind w:leftChars="1374" w:left="3360" w:firstLineChars="200" w:firstLine="489"/>
        <w:rPr>
          <w:rFonts w:hAnsi="ＭＳ 明朝" w:hint="eastAsia"/>
        </w:rPr>
      </w:pPr>
      <w:r>
        <w:rPr>
          <w:rFonts w:hAnsi="ＭＳ 明朝" w:hint="eastAsia"/>
        </w:rPr>
        <w:t>代表者　　　代表取締役　　●●●●●●●●</w:t>
      </w:r>
    </w:p>
    <w:p w14:paraId="2303BAC8" w14:textId="77777777" w:rsidR="0023271C" w:rsidRDefault="0023271C">
      <w:pPr>
        <w:pStyle w:val="a3"/>
        <w:rPr>
          <w:spacing w:val="0"/>
        </w:rPr>
      </w:pPr>
    </w:p>
    <w:p w14:paraId="61215548" w14:textId="77777777" w:rsidR="0023271C" w:rsidRDefault="0023271C"/>
    <w:sectPr w:rsidR="0023271C">
      <w:pgSz w:w="11910" w:h="16834" w:orient="landscape" w:code="8"/>
      <w:pgMar w:top="1134" w:right="1134" w:bottom="1134" w:left="1134" w:header="567" w:footer="567" w:gutter="0"/>
      <w:cols w:space="720"/>
      <w:noEndnote/>
      <w:docGrid w:type="linesAndChars" w:linePitch="291" w:charSpace="7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3492" w14:textId="77777777" w:rsidR="00D64209" w:rsidRDefault="00D64209">
      <w:r>
        <w:separator/>
      </w:r>
    </w:p>
  </w:endnote>
  <w:endnote w:type="continuationSeparator" w:id="0">
    <w:p w14:paraId="30C27D96" w14:textId="77777777" w:rsidR="00D64209" w:rsidRDefault="00D6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A810" w14:textId="77777777" w:rsidR="00D64209" w:rsidRDefault="00D64209">
      <w:r>
        <w:separator/>
      </w:r>
    </w:p>
  </w:footnote>
  <w:footnote w:type="continuationSeparator" w:id="0">
    <w:p w14:paraId="7D80D0EA" w14:textId="77777777" w:rsidR="00D64209" w:rsidRDefault="00D64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144B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61"/>
    <w:rsid w:val="000B2BA8"/>
    <w:rsid w:val="000D7C61"/>
    <w:rsid w:val="0023271C"/>
    <w:rsid w:val="00C4149F"/>
    <w:rsid w:val="00C6749B"/>
    <w:rsid w:val="00D6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1594A0A"/>
  <w14:defaultImageDpi w14:val="300"/>
  <w15:chartTrackingRefBased/>
  <w15:docId w15:val="{2DE7F715-88AD-4AFE-8980-7F4B376D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spacing w:val="16"/>
      <w:sz w:val="21"/>
      <w:szCs w:val="21"/>
    </w:rPr>
  </w:style>
  <w:style w:type="paragraph" w:styleId="a4">
    <w:name w:val="header"/>
    <w:basedOn w:val="a"/>
    <w:link w:val="a5"/>
    <w:uiPriority w:val="99"/>
    <w:semiHidden/>
    <w:unhideWhenUsed/>
    <w:rsid w:val="000D7C61"/>
    <w:pPr>
      <w:tabs>
        <w:tab w:val="center" w:pos="4252"/>
        <w:tab w:val="right" w:pos="8504"/>
      </w:tabs>
      <w:snapToGrid w:val="0"/>
    </w:pPr>
  </w:style>
  <w:style w:type="character" w:customStyle="1" w:styleId="a5">
    <w:name w:val="ヘッダー (文字)"/>
    <w:link w:val="a4"/>
    <w:uiPriority w:val="99"/>
    <w:semiHidden/>
    <w:rsid w:val="000D7C61"/>
    <w:rPr>
      <w:rFonts w:eastAsia="ＭＳ Ｐゴシック"/>
      <w:kern w:val="2"/>
      <w:sz w:val="21"/>
      <w:szCs w:val="24"/>
    </w:rPr>
  </w:style>
  <w:style w:type="paragraph" w:styleId="a6">
    <w:name w:val="footer"/>
    <w:basedOn w:val="a"/>
    <w:link w:val="a7"/>
    <w:uiPriority w:val="99"/>
    <w:semiHidden/>
    <w:unhideWhenUsed/>
    <w:rsid w:val="000D7C61"/>
    <w:pPr>
      <w:tabs>
        <w:tab w:val="center" w:pos="4252"/>
        <w:tab w:val="right" w:pos="8504"/>
      </w:tabs>
      <w:snapToGrid w:val="0"/>
    </w:pPr>
  </w:style>
  <w:style w:type="character" w:customStyle="1" w:styleId="a7">
    <w:name w:val="フッター (文字)"/>
    <w:link w:val="a6"/>
    <w:uiPriority w:val="99"/>
    <w:semiHidden/>
    <w:rsid w:val="000D7C61"/>
    <w:rPr>
      <w:rFonts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委託契約書（業務代行）</vt:lpstr>
    </vt:vector>
  </TitlesOfParts>
  <Manager/>
  <Company> </Company>
  <LinksUpToDate>false</LinksUpToDate>
  <CharactersWithSpaces>1473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委託契約書（業務代行）</dc:title>
  <dc:subject/>
  <dc:creator>t</dc:creator>
  <cp:keywords/>
  <dc:description>社会保険労務士との業務代行などについての契約</dc:description>
  <cp:lastModifiedBy>t</cp:lastModifiedBy>
  <cp:revision>2</cp:revision>
  <dcterms:created xsi:type="dcterms:W3CDTF">2021-06-20T11:52:00Z</dcterms:created>
  <dcterms:modified xsi:type="dcterms:W3CDTF">2021-06-20T11:52:00Z</dcterms:modified>
  <cp:category/>
</cp:coreProperties>
</file>